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EC" w:rsidRDefault="00D178EC">
      <w:r>
        <w:t xml:space="preserve">Prestasi Mahasiswa Sarjana Teknik </w:t>
      </w:r>
      <w:r w:rsidR="005342F0">
        <w:t>Geofisika</w:t>
      </w:r>
    </w:p>
    <w:tbl>
      <w:tblPr>
        <w:tblW w:w="9257" w:type="dxa"/>
        <w:jc w:val="center"/>
        <w:tblLook w:val="04A0" w:firstRow="1" w:lastRow="0" w:firstColumn="1" w:lastColumn="0" w:noHBand="0" w:noVBand="1"/>
      </w:tblPr>
      <w:tblGrid>
        <w:gridCol w:w="614"/>
        <w:gridCol w:w="2741"/>
        <w:gridCol w:w="3272"/>
        <w:gridCol w:w="1380"/>
        <w:gridCol w:w="1250"/>
      </w:tblGrid>
      <w:tr w:rsidR="00D178EC" w:rsidRPr="006E791F" w:rsidTr="006E791F">
        <w:trPr>
          <w:trHeight w:val="1035"/>
          <w:tblHeader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D178EC" w:rsidRPr="006E791F" w:rsidTr="006E791F">
        <w:trPr>
          <w:trHeight w:val="3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EC" w:rsidRPr="006E791F" w:rsidRDefault="00D178EC" w:rsidP="006E79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2D71BE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Abi Gunawan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ITS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Best Paper</w:t>
            </w:r>
          </w:p>
        </w:tc>
      </w:tr>
      <w:tr w:rsidR="002D71BE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OSN Pertamina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Favorit</w:t>
            </w:r>
          </w:p>
        </w:tc>
      </w:tr>
      <w:tr w:rsidR="002D71BE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UGM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BE" w:rsidRPr="006E791F" w:rsidRDefault="002D71BE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Best Paper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Afdhalulhaq Sholihul Hadi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UNPAD Debat's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Essay Competition PERMATA UNHAS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Andrew F. Karubaba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Futsal IKMASOR Cup Bandung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Kota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Agung Kurniawan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Amiril Pratomo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“AJE Contest” IDEMITSU Japan Oil &amp; Gas Company Tokyo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Business Delegation G 83 Foundation Denmark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Delegasi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“Global Students Challenge” Hongkong (2013)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Top 5 Best Semifinalis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Bank Mandiri Business Plan Scholarship Award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Bank Indonesia “Young Entrepeneur” Award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Provinsi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Shariah Business Challenge IPB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“Writing Competition” UPI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Provinsi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Arruya Ashadiqa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LKTI DINAMIT UPN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Engineering Smart Competition Trisakti Mining Week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5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Ayu Bedtrik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Essay Competition PERMATA UNHAS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IYEC Energi Research Competition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Bagus Setiaji Darmawan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Mineplan Design Competition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Bany Adam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Liga Bridge Mahasiswa dan Pelajar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Provinsi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Bryan Brama 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Dian Setiawan Damaniak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Dwi Mukti Y.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Troca de Corda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1st Batizado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Eko B. M. Manurung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Ervan Balie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Engineering Smart Competition Trisakti Mining Week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4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Fadhlan Adit R.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Faiz Yudia Abyan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Paper Competition UNHAS Student Mining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Febrinanda D. Putra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Fidkya Allisha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Debat Nasional UNDIP tema (Kesehatan, Lingkungan, dan Teknologi)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Firly R. Baskoro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Gembong Suryo Wibowo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791F">
              <w:rPr>
                <w:i/>
                <w:iCs/>
                <w:color w:val="000000"/>
                <w:sz w:val="18"/>
                <w:szCs w:val="18"/>
              </w:rPr>
              <w:t>Best Five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Habib Mailul Afif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Menulis Kisah Inspirasi Mahasiswa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ITB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Hafidha Dwi Putri Aristien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II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Paper Contest Indonesian Student Mining Competition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Karya Tulis Mahasiswa Tambang UNP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Hanif Ikhsan Pratama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Mineplan Design Competition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Finalis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Harisma Andikagumi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Students Paper Contest TPT XXI PERHAPI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Bayer Young Environmental Envoy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Semifinal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Youth Conference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Duta Jawa Barat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Ihsan Muhammad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Mineplan Design Competition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Pasangan Bridge Geologi Cup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Kurnia Candra Utama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Paper Contest Indonesian Student Mining Competition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Karya Tulis Mahasiswa Tambang UNP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Latif Muhammad Badra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Mineplan Design Competition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Linda Permata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Choir Competition Bratistava, Slovakia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Marshel Emmanuelle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Choir Competition Bratistava, Slovakia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M. Afif Nugraha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Mineplan Design Competition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M. Andhika Budiawan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E791F">
              <w:rPr>
                <w:i/>
                <w:iCs/>
                <w:color w:val="000000"/>
                <w:sz w:val="18"/>
                <w:szCs w:val="18"/>
              </w:rPr>
              <w:t>Best Five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M. Faris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M. Irfannidan Aufar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M. Iqbal Zakir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M. Nuhnaradita Saleh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M. Rahman Ardhiansyah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Paper Contest Indonesian Student Mining Competition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2D422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Karya Tulis Mahasiswa Tambang UNP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2F" w:rsidRPr="006E791F" w:rsidRDefault="002D422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Maulana Nata N.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II PERMATA UNSRI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Mochamad Dinar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Pasanggiri Persinas ASAD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Muhammad Reza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Uda Kabupaten Pasaman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Kabupaten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Duta Wisata Atri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Uda Puta Wisata Sumatera Barat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Provinsi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Grand Finalis Atri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Muhammad Riski Afdol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Video Desa Produktif Beastudietos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Nico Satrio Yudhanto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Nindia Wiraning P.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Penelitian Mahasiswa Pertambangan Indonesia I PERMATA UNSRI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Nizam Hawa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Bussiness Challenge Datsun Rising Challenge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Novi Tri Yana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LKTI PLN 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Pakerti Lutzow Anjani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Rafi Khoery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Rahadian Muslim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IYEC Energi Research Competition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Debat Nasional RAISE Ikatan Ahli Teknik Perminyakan Indonesia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Paper Competition UNHAS Student Mining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Business Plan Atmosfer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 xml:space="preserve">The 12th </w:t>
            </w:r>
            <w:proofErr w:type="gramStart"/>
            <w:r w:rsidRPr="006E791F">
              <w:rPr>
                <w:color w:val="000000"/>
                <w:sz w:val="18"/>
                <w:szCs w:val="18"/>
              </w:rPr>
              <w:t>Economix :</w:t>
            </w:r>
            <w:proofErr w:type="gramEnd"/>
            <w:r w:rsidRPr="006E791F">
              <w:rPr>
                <w:color w:val="000000"/>
                <w:sz w:val="18"/>
                <w:szCs w:val="18"/>
              </w:rPr>
              <w:t xml:space="preserve"> ASIA Economy Challenge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Best Paper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 xml:space="preserve">20 Best Indonesian’s Young </w:t>
            </w:r>
            <w:proofErr w:type="gramStart"/>
            <w:r w:rsidRPr="006E791F">
              <w:rPr>
                <w:color w:val="000000"/>
                <w:sz w:val="18"/>
                <w:szCs w:val="18"/>
              </w:rPr>
              <w:t>Writer :</w:t>
            </w:r>
            <w:proofErr w:type="gramEnd"/>
            <w:r w:rsidRPr="006E791F">
              <w:rPr>
                <w:color w:val="000000"/>
                <w:sz w:val="18"/>
                <w:szCs w:val="18"/>
              </w:rPr>
              <w:t xml:space="preserve"> YKAI-UNICEF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20 Best Young Writer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Karya Tulis Ilmiah Halal Fair UGM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Debat Nasional UNDIP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Randy Yoan Eksakta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Social Inovation Competition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Rifki Azizar Ilmiadi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LKTI DINAMIT UPN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Rizki Abdillah Nasution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Romualdus Gervasius S.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Saeful Aziz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Taruna Fadhillah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IX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Theofilus Bhirawa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Indonesian Student Mining Competition VIII (2012)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Umum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Wiji Astuti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Yosua Posma Tambunan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Lomba Engineering Smart Competition Trisakti Mining Week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3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SSMC Student Paper Contest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1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Yusef Pany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Essay Creative Competition HANJABA 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Juara 2</w:t>
            </w:r>
          </w:p>
        </w:tc>
      </w:tr>
      <w:tr w:rsidR="006E791F" w:rsidRPr="006E791F" w:rsidTr="006E791F">
        <w:trPr>
          <w:trHeight w:val="7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rFonts w:cs="Arial"/>
                <w:color w:val="000000"/>
                <w:sz w:val="18"/>
                <w:szCs w:val="18"/>
                <w:lang w:eastAsia="id-ID"/>
              </w:rPr>
              <w:t>Zulnio Rizqy H. B.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Choir Competition Bratistava, Slovakia (2014)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  <w:r w:rsidRPr="006E791F">
              <w:rPr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F" w:rsidRPr="006E791F" w:rsidRDefault="006E791F" w:rsidP="006E79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7C3B" w:rsidRDefault="004C7C3B"/>
    <w:p w:rsidR="006E791F" w:rsidRDefault="006E791F" w:rsidP="006E791F">
      <w:r>
        <w:t>Prestasi Mahasiswa Magister Rekayasa Pertambangan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2700"/>
        <w:gridCol w:w="1327"/>
        <w:gridCol w:w="3240"/>
      </w:tblGrid>
      <w:tr w:rsidR="00527A7C" w:rsidRPr="000247B6" w:rsidTr="00B268BD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527A7C" w:rsidRPr="000247B6" w:rsidTr="00B268BD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7C" w:rsidRPr="000247B6" w:rsidRDefault="00527A7C" w:rsidP="00B268B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Achmed S. Edianto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XXIII Perhimpunan Ahli Pertambangan Indonesia (PERHAPI), Makassar, 24 – 26 November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Kajian Kebijakan Nilai Tambah Mineral terhadap Produksi Pertambangan dan Dampaknya pada Ekonomi Daerah: Studi Kasus Kabupaten Mimika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Aldin Ardian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XXIII Perhimpunan Ahli Pertambangan Indonesia (PERHAPI), Makassar, 24 – 26 November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Peran Sektor Pertambangan dan Penggalian untuk Mendukung Pengembangan Kabupaten Bandung Barat, Studi Kasus: Tmbang Batugamping PT. XYZ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Andy Yahya Al Hakim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Proceedia Earth and Planetary Science Vol. 6 (2013), Elsevier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Integrated Exploration Method to Determine Cu Prospect in Seweden District, Blitar, East Java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Dinni Nurhayani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International Conference on Mathematic and Natural Science, 2-3 November 2014, ITB,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The Antimicrobial properties of Copper and Copper Nickel - Alloys Against Suspensions of Eschericia coli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Quality in Research, 10-13 Agustus, Lombok,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The Antimicrobial properties of Copper and Copper Nickel - Alloys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International Biohydrometallurgy Symposium, 6-8 Oktober, Bali,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Antimicrobial Activity and Hardness of as Cast and as Homogenized Cu-Ti Alloys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Dwi Pangestu Ramadhani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XXIII Perhimpunan Ahli Pertambangan Indonesia (PERHAPI), Makassar, 24 – 26 November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Perkiraan Kebutuhan Energi dan Batubara Indonesia untuk Mencapai Posisi Negara Maju menggunakan Model Ekonometrika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Eko Santoso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 Perhimpunan Ahli Pertambangan Indonesia (PERHAPI), Jogjakarta, 17 – 23 Oktober 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Aplikasi Pendekatan Probabilistik dalam Analisis Kestablian Lereng pada Daerah Ketidakstabilan Dinding Utara di PT. Newmont Nusa Tenggara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Fadhli Muhammad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Simposium Nasional Inovasi dan Pembelajaran Sains, 8-9 Juni 2015, ITB,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Permodelan Degradasi Lapisan Aluminide Coating Pada Paduan Intermetalik Ti-47Al-1Cr-2Mb-0,5Zr-0,5Y melalui Interdifusi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Firly R. Baskoro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XXIII Perhimpunan Ahli Pertambangan Indonesia (PERHAPI), Makassar, 24 – 26 November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Permodelan Awal Penentuan Lokasi Pencampuran Batubara untuk Memasok Batubara ke PLTU Baru PT. PLN (Persero) di Pulau Jawa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Fitriani Amin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of International Symposium on Earth Science and Technology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Mine Water Quality Modelling in Coal Mine Pit Using Acid Mine Drainage Charac-terization Data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Intan Nurul Rizki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Temu Profesi Tahunan (TPT) XXII Perhimpunan Ahli Pertambangan Indonesia (PERHAPI), Jogjakarta, 17 – 23 Oktober 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Bioremediasi Air Asam Tambang Skala Laboratorium menggunakan Bakteri Citrobacter youngae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Kartini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Nasional Geomekanika III, Jakarta 16-17 Februari 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Pengaruh Kekasaran Bidang Diskontinu Pada Hasil Uji Geser Langsung Model Kekar Batuan di Laboratorium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Killang Pratama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Material dan Metalurgi LIPI,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Studi mekanisme inhibisi natrium nitrit dan natrium tungstat pada baja tahan karat 304 yang tersensitisasi dengan menggunakan metode EIS.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Koko Hermawan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Nasional Geomekanika III, Jakarta 16-17 Februari 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Pengaruh Bidang Lemah Terhadap Kemantapan Lereng di Kuari Batugamping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Riria Zendy Mirahati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Quality in Research, 10-13 Agustus, Lombok,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 xml:space="preserve">Changes in Surface Chemical Properties of Pyrite Caused by a Biosurfactant- producing </w:t>
            </w:r>
            <w:proofErr w:type="gramStart"/>
            <w:r w:rsidRPr="008B19CE">
              <w:rPr>
                <w:sz w:val="18"/>
                <w:szCs w:val="18"/>
              </w:rPr>
              <w:t>Bacterium :</w:t>
            </w:r>
            <w:proofErr w:type="gramEnd"/>
            <w:r w:rsidRPr="008B19CE">
              <w:rPr>
                <w:sz w:val="18"/>
                <w:szCs w:val="18"/>
              </w:rPr>
              <w:t xml:space="preserve"> Implication for Eco-friendly Bioflotation Reagents in Sulfide Mineral Processing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International Biohydrometallurgy Symposium, 6-8 Oktober, Bali,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Possible Role of Iron-Sulfur-Oxidizing and Biosurfactant-Producing Bacteria in Sulfide Bioflotation Processes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Romla Noor Hakim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Nasional Geomekanika III, Jakarta 16-17 Februari 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Perkiraan Rasio Tegangan Horisontal (σh) dan Vertikal (σv) Dengan Pendekatan Pengukuran Perpindahan Menggunakan Alat Total Station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8th Asian Rock Mechanics Symposium, 14-16 October 2014, Sapporo,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 xml:space="preserve">Study </w:t>
            </w:r>
            <w:proofErr w:type="gramStart"/>
            <w:r w:rsidRPr="008B19CE">
              <w:rPr>
                <w:sz w:val="18"/>
                <w:szCs w:val="18"/>
              </w:rPr>
              <w:t>On</w:t>
            </w:r>
            <w:proofErr w:type="gramEnd"/>
            <w:r w:rsidRPr="008B19CE">
              <w:rPr>
                <w:sz w:val="18"/>
                <w:szCs w:val="18"/>
              </w:rPr>
              <w:t xml:space="preserve"> Stope Stability Using Displacement Monitoring Data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Rudhy A. Tajung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Nasional Geomekanika III, Jakarta 16-17 Februari 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Pengaruh Karakteristik Properti Material Uji Terhadap Tekanan Pecah &amp; Panjang Rekahan Pengujian Rekah Hidraulik Skala Laboratorium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8th Asian Rock Mechanics Symposium, 14-16 October 2014, Sapporo,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Study of Hydraulic Fracturing in Inclined Borehole Test under Triaxial Stress Condition in Laboratory Scale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Salmawati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of International Symposium on Earth Science and Technology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Preliminary Measurements of Natural Soil CO2 Concentration in Case of CO2 Leakage in CCS Site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Salmawati Mustakar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Mine Planning and Equipment Selection (pp. 773-779). Springer International Publishing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Geochemical Characterization for Prediction of Acid Rock Drainage Potential in Hydrothermal Deposit*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Sari Melati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Seminar Nasional Geomekanika III, Jakarta 16-17 Februari 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Permodelan Numerik Uji Triaksial Multi Tahap Andesit Baleendah di Laboratorium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8th Asian Rock Mechanics Symposium, 14-16 October 2014, Sapporo,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Stress Paths Effects on Multistage Triaxial Test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Sendy Dwiki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Proceedings of International Symposium on Earth Science and Technology 2013, December 3-4, Fukuoka,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Post Closure Water Quality Simulation of Mangkalapi Pit in Batulicin Coal Mine, South Kalimantan, Indonesia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Tri Karian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of International Symposium on Earth Science and Technology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 xml:space="preserve">Indirect In </w:t>
            </w:r>
            <w:proofErr w:type="gramStart"/>
            <w:r w:rsidRPr="008B19CE">
              <w:rPr>
                <w:sz w:val="18"/>
                <w:szCs w:val="18"/>
              </w:rPr>
              <w:t>situ</w:t>
            </w:r>
            <w:proofErr w:type="gramEnd"/>
            <w:r w:rsidRPr="008B19CE">
              <w:rPr>
                <w:sz w:val="18"/>
                <w:szCs w:val="18"/>
              </w:rPr>
              <w:t xml:space="preserve"> Stress Determination from Tunnel Deformation Monitoring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8th Asian Rock Mechanics Symposium, 14-16 October 2014, Sapporo,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Surface Subsidence Prediction of Longwall Underground Coal Mining Prototype by Using Numerical and Empirical Method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Journal of Novel Carbon Resource Sciences. 7, pp. 47-52, 2013-02. Kyushu University G-COE program "Novel Carbon Resource Sciences"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Surface Subsidence Analysis Due to Longwall Underground Coal Mining Method in PT. Gerbang Daya Mandiri, Tenggarong, East Kalimantan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Journal of Novel Carbon Resource Sciences. 7, pp. 47-52, 2013-02. Kyushu University G-COE program "Novel Carbon Resource Sciences"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Optimalization of Outpit Dump at Asam-Asam Open Pit Coal Mine, PT Arutmin Indonesia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Tri Wahyuningsih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Quality in Research, 10-13 Agustus, Lombok,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Scanning Electron Microscopy Study of The Effect of Bacillus pumilus on Biomodification of Pyrite Surface Properties: Implications for Sulfide Bioflotation Process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International Biohydrometallurgy Symposium, 6-8 Oktober, Bali,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Assessment of Surface Properties of Silica-Bacterial Cell Complex: A Potential Application for Silicate Bioflotation Processes</w:t>
            </w:r>
          </w:p>
        </w:tc>
      </w:tr>
      <w:tr w:rsidR="008B19CE" w:rsidRPr="000247B6" w:rsidTr="008B19CE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Yasser Taufiq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Proceeding of International Symposium on Earth Science and Technology 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Internasional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CE" w:rsidRPr="008B19CE" w:rsidRDefault="008B19CE" w:rsidP="008B19CE">
            <w:pPr>
              <w:jc w:val="center"/>
              <w:rPr>
                <w:sz w:val="18"/>
                <w:szCs w:val="18"/>
              </w:rPr>
            </w:pPr>
            <w:r w:rsidRPr="008B19CE">
              <w:rPr>
                <w:sz w:val="18"/>
                <w:szCs w:val="18"/>
              </w:rPr>
              <w:t>Prediction of Coal Contribution in Indonesia’s 2030 Energy Using Econometrics and Linear Programming</w:t>
            </w:r>
          </w:p>
        </w:tc>
      </w:tr>
    </w:tbl>
    <w:p w:rsidR="00B268BD" w:rsidRDefault="00B268BD"/>
    <w:p w:rsidR="00B268BD" w:rsidRDefault="00B268BD" w:rsidP="00B268BD">
      <w:r>
        <w:t>Prestasi Mahasiswa Doktor Rekayasa Pertambangan</w:t>
      </w: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0" w:author="TOSHIBA" w:date="2014-02-25T14:52:00Z">
          <w:tblPr>
            <w:tblW w:w="9414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1002"/>
        <w:gridCol w:w="1772"/>
        <w:gridCol w:w="2278"/>
        <w:gridCol w:w="2823"/>
        <w:gridCol w:w="1539"/>
        <w:tblGridChange w:id="1">
          <w:tblGrid>
            <w:gridCol w:w="817"/>
            <w:gridCol w:w="185"/>
            <w:gridCol w:w="15"/>
            <w:gridCol w:w="1265"/>
            <w:gridCol w:w="162"/>
            <w:gridCol w:w="330"/>
            <w:gridCol w:w="2278"/>
            <w:gridCol w:w="28"/>
            <w:gridCol w:w="35"/>
            <w:gridCol w:w="2342"/>
            <w:gridCol w:w="35"/>
            <w:gridCol w:w="383"/>
            <w:gridCol w:w="1539"/>
          </w:tblGrid>
        </w:tblGridChange>
      </w:tblGrid>
      <w:tr w:rsidR="00B268BD" w:rsidRPr="00165E39" w:rsidTr="004E392A">
        <w:trPr>
          <w:tblHeader/>
          <w:trPrChange w:id="2" w:author="TOSHIBA" w:date="2014-02-25T14:52:00Z">
            <w:trPr>
              <w:tblHeader/>
            </w:trPr>
          </w:trPrChange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tcPrChange w:id="3" w:author="TOSHIBA" w:date="2014-02-25T14:52:00Z">
              <w:tcPr>
                <w:tcW w:w="81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doub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4" w:author="Fttm" w:date="2014-12-17T16:35:00Z">
                  <w:rPr>
                    <w:rFonts w:cs="Arial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5" w:author="Fttm" w:date="2014-12-17T16:35:00Z">
                  <w:rPr>
                    <w:rFonts w:cs="Arial"/>
                    <w:lang w:val="fi-FI"/>
                  </w:rPr>
                </w:rPrChange>
              </w:rPr>
              <w:t>No.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tcPrChange w:id="6" w:author="TOSHIBA" w:date="2014-02-25T14:52:00Z">
              <w:tcPr>
                <w:tcW w:w="14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7" w:author="Fttm" w:date="2014-12-17T16:35:00Z">
                  <w:rPr>
                    <w:rFonts w:cs="Arial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8" w:author="Fttm" w:date="2014-12-17T16:35:00Z">
                  <w:rPr>
                    <w:rFonts w:cs="Arial"/>
                    <w:lang w:val="fi-FI"/>
                  </w:rPr>
                </w:rPrChange>
              </w:rPr>
              <w:t>Nama Mahasiswa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tcPrChange w:id="9" w:author="TOSHIBA" w:date="2014-02-25T14:52:00Z">
              <w:tcPr>
                <w:tcW w:w="2798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doub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0" w:author="Fttm" w:date="2014-12-17T16:35:00Z">
                  <w:rPr>
                    <w:rFonts w:cs="Arial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11" w:author="Fttm" w:date="2014-12-17T16:35:00Z">
                  <w:rPr>
                    <w:rFonts w:cs="Arial"/>
                    <w:lang w:val="fi-FI"/>
                  </w:rPr>
                </w:rPrChange>
              </w:rPr>
              <w:t>Jenis Prestasi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tcPrChange w:id="12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3" w:author="Fttm" w:date="2014-12-17T16:35:00Z">
                  <w:rPr>
                    <w:rFonts w:cs="Arial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14" w:author="Fttm" w:date="2014-12-17T16:35:00Z">
                  <w:rPr>
                    <w:rFonts w:cs="Arial"/>
                    <w:lang w:val="fi-FI"/>
                  </w:rPr>
                </w:rPrChange>
              </w:rPr>
              <w:t>Kegiatan, Waktu, dan Tempat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tcPrChange w:id="15" w:author="TOSHIBA" w:date="2014-02-25T14:52:00Z">
              <w:tcPr>
                <w:tcW w:w="195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ouble" w:sz="4" w:space="0" w:color="auto"/>
                  <w:right w:val="single" w:sz="4" w:space="0" w:color="000000"/>
                </w:tcBorders>
                <w:vAlign w:val="center"/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sv-SE"/>
                <w:rPrChange w:id="16" w:author="Fttm" w:date="2014-12-17T16:35:00Z">
                  <w:rPr>
                    <w:rFonts w:cs="Arial"/>
                    <w:lang w:val="sv-SE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sv-SE"/>
                <w:rPrChange w:id="17" w:author="Fttm" w:date="2014-12-17T16:35:00Z">
                  <w:rPr>
                    <w:rFonts w:cs="Arial"/>
                    <w:lang w:val="sv-SE"/>
                  </w:rPr>
                </w:rPrChange>
              </w:rPr>
              <w:t>Tingkat (Lokal, Wilayah, Nasional, atau Internasional)</w:t>
            </w:r>
          </w:p>
        </w:tc>
      </w:tr>
      <w:tr w:rsidR="00B268BD" w:rsidRPr="00165E39" w:rsidTr="004E392A">
        <w:trPr>
          <w:tblHeader/>
          <w:trPrChange w:id="18" w:author="TOSHIBA" w:date="2014-02-25T14:52:00Z">
            <w:trPr>
              <w:tblHeader/>
            </w:trPr>
          </w:trPrChange>
        </w:trPr>
        <w:tc>
          <w:tcPr>
            <w:tcW w:w="10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" w:author="TOSHIBA" w:date="2014-02-25T14:52:00Z">
              <w:tcPr>
                <w:tcW w:w="817" w:type="dxa"/>
                <w:gridSpan w:val="3"/>
                <w:tcBorders>
                  <w:top w:val="doub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1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(1)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TOSHIBA" w:date="2014-02-25T14:52:00Z">
              <w:tcPr>
                <w:tcW w:w="1465" w:type="dxa"/>
                <w:gridSpan w:val="2"/>
                <w:tcBorders>
                  <w:top w:val="doub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(2)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" w:author="TOSHIBA" w:date="2014-02-25T14:52:00Z">
              <w:tcPr>
                <w:tcW w:w="2798" w:type="dxa"/>
                <w:gridSpan w:val="4"/>
                <w:tcBorders>
                  <w:top w:val="doub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7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(3)</w:t>
            </w:r>
          </w:p>
        </w:tc>
        <w:tc>
          <w:tcPr>
            <w:tcW w:w="28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" w:author="TOSHIBA" w:date="2014-02-25T14:52:00Z">
              <w:tcPr>
                <w:tcW w:w="2377" w:type="dxa"/>
                <w:gridSpan w:val="2"/>
                <w:tcBorders>
                  <w:top w:val="doub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3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(4)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" w:author="TOSHIBA" w:date="2014-02-25T14:52:00Z">
              <w:tcPr>
                <w:tcW w:w="1957" w:type="dxa"/>
                <w:gridSpan w:val="2"/>
                <w:tcBorders>
                  <w:top w:val="doub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3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3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(5)</w:t>
            </w:r>
          </w:p>
        </w:tc>
      </w:tr>
      <w:tr w:rsidR="00B268BD" w:rsidRPr="00165E39" w:rsidTr="004E392A">
        <w:trPr>
          <w:trHeight w:val="874"/>
          <w:trPrChange w:id="34" w:author="TOSHIBA" w:date="2014-02-25T14:52:00Z">
            <w:trPr>
              <w:trHeight w:val="874"/>
            </w:trPr>
          </w:trPrChange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3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37" w:author="fttm2" w:date="2014-02-22T14:01:00Z">
                <w:pPr/>
              </w:pPrChange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3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rPr>
                <w:rFonts w:cs="Arial"/>
                <w:color w:val="000000"/>
                <w:sz w:val="18"/>
                <w:szCs w:val="18"/>
                <w:rPrChange w:id="40" w:author="Fttm" w:date="2014-12-17T16:35:00Z">
                  <w:rPr>
                    <w:rFonts w:cs="Arial"/>
                    <w:sz w:val="20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rPrChange w:id="41" w:author="Fttm" w:date="2014-12-17T16:35:00Z">
                  <w:rPr>
                    <w:rFonts w:cs="Arial"/>
                    <w:sz w:val="20"/>
                  </w:rPr>
                </w:rPrChange>
              </w:rPr>
              <w:t>Dani Gustaman 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2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RDefault="00B268BD" w:rsidP="00B268BD">
            <w:pPr>
              <w:rPr>
                <w:ins w:id="43" w:author="Baskoro" w:date="2014-02-19T14:12:00Z"/>
                <w:rFonts w:cs="Arial"/>
                <w:i/>
                <w:color w:val="000000"/>
                <w:sz w:val="18"/>
                <w:szCs w:val="18"/>
                <w:lang w:val="id-ID"/>
                <w:rPrChange w:id="44" w:author="Fttm" w:date="2014-12-17T16:35:00Z">
                  <w:rPr>
                    <w:ins w:id="45" w:author="Baskoro" w:date="2014-02-19T14:12:00Z"/>
                    <w:rFonts w:cs="Arial"/>
                    <w:i/>
                    <w:sz w:val="18"/>
                    <w:szCs w:val="18"/>
                    <w:lang w:val="id-ID"/>
                  </w:rPr>
                </w:rPrChange>
              </w:rPr>
            </w:pPr>
            <w:del w:id="46" w:author="Baskoro" w:date="2014-02-19T14:11:00Z">
              <w:r w:rsidRPr="00165E39" w:rsidDel="004D4C3F">
                <w:rPr>
                  <w:rFonts w:cs="Arial"/>
                  <w:color w:val="000000"/>
                  <w:sz w:val="18"/>
                  <w:szCs w:val="18"/>
                  <w:lang w:val="fi-FI"/>
                  <w:rPrChange w:id="4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Dani Gustaman Syarif, Syoni S., Ismunandar, A.A. Korda,</w:delText>
              </w:r>
            </w:del>
            <w:ins w:id="48" w:author="Baskoro" w:date="2014-02-19T14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4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Publikasi </w:t>
              </w:r>
            </w:ins>
            <w:ins w:id="50" w:author="Baskoro" w:date="2014-02-19T14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51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penelitian dengan judul 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52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Effect of LSGM Addition on Electrical Characteristics of 8YSZ Ceramics for Solid Electrolyte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5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ins w:id="54" w:author="Baskoro" w:date="2014-02-19T14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5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di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5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 xml:space="preserve">  </w:t>
            </w:r>
            <w:del w:id="57" w:author="Baskoro" w:date="2014-02-19T14:18:00Z">
              <w:r w:rsidRPr="00165E39" w:rsidDel="005641FD">
                <w:rPr>
                  <w:rFonts w:cs="Arial"/>
                  <w:color w:val="000000"/>
                  <w:sz w:val="18"/>
                  <w:szCs w:val="18"/>
                  <w:lang w:val="fi-FI"/>
                  <w:rPrChange w:id="58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Journal of the Australian Ceramics Society</w:delText>
              </w:r>
            </w:del>
            <w:ins w:id="59" w:author="Baskoro" w:date="2014-02-19T14:1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6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Jurnal Internasional</w:t>
              </w:r>
            </w:ins>
            <w:ins w:id="61" w:author="Baskoro" w:date="2014-02-19T14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62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B268BD" w:rsidRPr="00165E39" w:rsidRDefault="00B268BD" w:rsidP="00B268BD">
            <w:pPr>
              <w:rPr>
                <w:rFonts w:cs="Arial"/>
                <w:color w:val="000000"/>
                <w:sz w:val="18"/>
                <w:szCs w:val="18"/>
                <w:rPrChange w:id="6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64" w:author="Baskoro" w:date="2014-02-19T14:12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6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b/>
                  <w:i/>
                  <w:color w:val="000000"/>
                  <w:sz w:val="18"/>
                  <w:szCs w:val="18"/>
                  <w:u w:val="single"/>
                  <w:lang w:val="id-ID"/>
                  <w:rPrChange w:id="6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6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6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Dani G</w:t>
              </w:r>
            </w:ins>
            <w:ins w:id="69" w:author="Baskoro" w:date="2014-02-19T14:4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7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ins w:id="71" w:author="Baskoro" w:date="2014-02-19T14:12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72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Syarif, S</w:t>
              </w:r>
            </w:ins>
            <w:ins w:id="73" w:author="Baskoro" w:date="2014-02-19T14:4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7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ins w:id="75" w:author="Baskoro" w:date="2014-02-19T14:12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76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fi-FI"/>
                    </w:rPr>
                  </w:rPrChange>
                </w:rPr>
                <w:t xml:space="preserve"> S</w:t>
              </w:r>
            </w:ins>
            <w:ins w:id="77" w:author="Baskoro" w:date="2014-02-19T14:4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78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oepriyanto</w:t>
              </w:r>
            </w:ins>
            <w:ins w:id="79" w:author="Baskoro" w:date="2014-02-19T14:12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80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, Ismunandar, A.</w:t>
              </w:r>
            </w:ins>
            <w:ins w:id="81" w:author="Baskoro" w:date="2014-02-19T14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82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ins w:id="83" w:author="Baskoro" w:date="2014-02-19T14:12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84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A. Korda</w:t>
              </w:r>
            </w:ins>
            <w:ins w:id="85" w:author="Baskoro" w:date="2014-02-19T14:20:00Z">
              <w:del w:id="86" w:author="fttm2" w:date="2014-02-22T14:02:00Z">
                <w:r w:rsidRPr="00165E39" w:rsidDel="00E4571F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RDefault="00B268BD" w:rsidP="00B268BD">
            <w:pPr>
              <w:rPr>
                <w:rFonts w:cs="Arial"/>
                <w:color w:val="000000"/>
                <w:sz w:val="18"/>
                <w:szCs w:val="18"/>
                <w:lang w:val="id-ID"/>
                <w:rPrChange w:id="8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90" w:author="Baskoro" w:date="2014-02-19T14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91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Journal of The Australian Ceramic Society Volume 49[2], 2013, 52 – 59</w:t>
              </w:r>
            </w:ins>
            <w:ins w:id="92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9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4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RDefault="00B268BD" w:rsidP="00B268BD">
            <w:pPr>
              <w:rPr>
                <w:rFonts w:cs="Arial"/>
                <w:color w:val="000000"/>
                <w:sz w:val="18"/>
                <w:szCs w:val="18"/>
                <w:lang w:val="fi-FI"/>
                <w:rPrChange w:id="95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96" w:author="Baskoro" w:date="2014-02-19T14:12:00Z">
              <w:r w:rsidRPr="00165E39" w:rsidDel="004D4C3F">
                <w:rPr>
                  <w:rFonts w:cs="Arial"/>
                  <w:color w:val="000000"/>
                  <w:sz w:val="18"/>
                  <w:szCs w:val="18"/>
                  <w:lang w:val="fi-FI"/>
                  <w:rPrChange w:id="9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Jurnal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9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Internasional</w:t>
            </w:r>
          </w:p>
        </w:tc>
      </w:tr>
      <w:tr w:rsidR="00B268BD" w:rsidRPr="00165E39" w:rsidTr="004E392A">
        <w:trPr>
          <w:trHeight w:val="874"/>
          <w:ins w:id="99" w:author="fttm2" w:date="2014-02-22T13:22:00Z"/>
          <w:trPrChange w:id="100" w:author="TOSHIBA" w:date="2014-02-25T14:52:00Z">
            <w:trPr>
              <w:trHeight w:val="874"/>
            </w:trPr>
          </w:trPrChange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jc w:val="center"/>
              <w:rPr>
                <w:ins w:id="102" w:author="fttm2" w:date="2014-02-22T13:22:00Z"/>
                <w:rFonts w:cs="Arial"/>
                <w:color w:val="000000"/>
                <w:sz w:val="18"/>
                <w:szCs w:val="18"/>
                <w:lang w:val="fi-FI"/>
                <w:rPrChange w:id="103" w:author="Fttm" w:date="2014-12-17T16:35:00Z">
                  <w:rPr>
                    <w:ins w:id="104" w:author="fttm2" w:date="2014-02-22T13:22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5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B268BD" w:rsidRPr="00165E39" w:rsidRDefault="00B268BD" w:rsidP="00B268BD">
            <w:pPr>
              <w:rPr>
                <w:ins w:id="106" w:author="fttm2" w:date="2014-02-22T13:22:00Z"/>
                <w:rFonts w:cs="Arial"/>
                <w:color w:val="000000"/>
                <w:sz w:val="18"/>
                <w:szCs w:val="18"/>
                <w:rPrChange w:id="107" w:author="Fttm" w:date="2014-12-17T16:35:00Z">
                  <w:rPr>
                    <w:ins w:id="108" w:author="fttm2" w:date="2014-02-22T13:22:00Z"/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9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Del="004D4C3F" w:rsidRDefault="00B268BD" w:rsidP="00B268BD">
            <w:pPr>
              <w:rPr>
                <w:ins w:id="110" w:author="fttm2" w:date="2014-02-22T13:22:00Z"/>
                <w:rFonts w:cs="Arial"/>
                <w:color w:val="000000"/>
                <w:sz w:val="18"/>
                <w:szCs w:val="18"/>
                <w:lang w:val="fi-FI"/>
                <w:rPrChange w:id="111" w:author="Fttm" w:date="2014-12-17T16:35:00Z">
                  <w:rPr>
                    <w:ins w:id="112" w:author="fttm2" w:date="2014-02-22T13:22:00Z"/>
                    <w:rFonts w:cs="Arial"/>
                    <w:color w:val="FF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3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RDefault="00B268BD" w:rsidP="00B268BD">
            <w:pPr>
              <w:rPr>
                <w:ins w:id="114" w:author="fttm2" w:date="2014-02-22T13:22:00Z"/>
                <w:rFonts w:cs="Arial"/>
                <w:color w:val="000000"/>
                <w:sz w:val="18"/>
                <w:szCs w:val="18"/>
                <w:lang w:val="id-ID"/>
                <w:rPrChange w:id="115" w:author="Fttm" w:date="2014-12-17T16:35:00Z">
                  <w:rPr>
                    <w:ins w:id="116" w:author="fttm2" w:date="2014-02-22T13:22:00Z"/>
                    <w:rFonts w:cs="Arial"/>
                    <w:color w:val="FF0000"/>
                    <w:sz w:val="18"/>
                    <w:szCs w:val="18"/>
                    <w:lang w:val="id-ID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268BD" w:rsidRPr="00165E39" w:rsidDel="004D4C3F" w:rsidRDefault="00B268BD" w:rsidP="00B268BD">
            <w:pPr>
              <w:rPr>
                <w:ins w:id="118" w:author="fttm2" w:date="2014-02-22T13:22:00Z"/>
                <w:rFonts w:cs="Arial"/>
                <w:color w:val="000000"/>
                <w:sz w:val="18"/>
                <w:szCs w:val="18"/>
                <w:lang w:val="fi-FI"/>
                <w:rPrChange w:id="119" w:author="Fttm" w:date="2014-12-17T16:35:00Z">
                  <w:rPr>
                    <w:ins w:id="120" w:author="fttm2" w:date="2014-02-22T13:22:00Z"/>
                    <w:rFonts w:cs="Arial"/>
                    <w:color w:val="FF0000"/>
                    <w:sz w:val="18"/>
                    <w:szCs w:val="18"/>
                    <w:lang w:val="fi-FI"/>
                  </w:rPr>
                </w:rPrChange>
              </w:rPr>
            </w:pPr>
          </w:p>
        </w:tc>
      </w:tr>
      <w:tr w:rsidR="004E392A" w:rsidRPr="00165E39" w:rsidTr="004E392A">
        <w:trPr>
          <w:trHeight w:val="874"/>
          <w:ins w:id="121" w:author="fttm2" w:date="2014-02-22T13:22:00Z"/>
          <w:trPrChange w:id="122" w:author="TOSHIBA" w:date="2014-02-25T14:52:00Z">
            <w:trPr>
              <w:trHeight w:val="874"/>
            </w:trPr>
          </w:trPrChange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2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25" w:author="fttm2" w:date="2014-02-22T14:01:00Z">
                <w:pPr/>
              </w:pPrChange>
            </w:pPr>
            <w:del w:id="126" w:author="fttm2" w:date="2014-02-22T13:30:00Z">
              <w:r w:rsidRPr="00165E39" w:rsidDel="00692C26">
                <w:rPr>
                  <w:rFonts w:cs="Arial"/>
                  <w:color w:val="000000"/>
                  <w:sz w:val="18"/>
                  <w:szCs w:val="18"/>
                  <w:lang w:val="fi-FI"/>
                  <w:rPrChange w:id="12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7</w:delText>
              </w:r>
            </w:del>
            <w:ins w:id="128" w:author="fttm2" w:date="2014-02-22T13:30:00Z">
              <w:del w:id="129" w:author="TOSHIBA" w:date="2014-02-25T14:51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30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10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  <w:lang w:val="fi-FI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132" w:author="Fttm" w:date="2014-12-17T16:35:00Z">
                  <w:rPr>
                    <w:rFonts w:cs="Arial"/>
                    <w:sz w:val="20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rPrChange w:id="133" w:author="Fttm" w:date="2014-12-17T16:35:00Z">
                  <w:rPr>
                    <w:rFonts w:cs="Arial"/>
                    <w:sz w:val="20"/>
                  </w:rPr>
                </w:rPrChange>
              </w:rPr>
              <w:t>Masagus Ahmad A</w:t>
            </w:r>
          </w:p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134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5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RDefault="004E392A" w:rsidP="004E392A">
            <w:pPr>
              <w:rPr>
                <w:ins w:id="136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137" w:author="Fttm" w:date="2014-12-17T16:35:00Z">
                  <w:rPr>
                    <w:ins w:id="138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39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 Uji Stabilitas Lereng Model Fisik Menggunakan Alat Sentrifugal.</w:t>
              </w:r>
            </w:ins>
          </w:p>
          <w:p w:rsidR="004E392A" w:rsidRPr="00165E39" w:rsidRDefault="004E392A" w:rsidP="004E392A">
            <w:pPr>
              <w:rPr>
                <w:ins w:id="141" w:author="TOSHIBA" w:date="2014-02-25T14:51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142" w:author="Fttm" w:date="2014-12-17T16:35:00Z">
                  <w:rPr>
                    <w:ins w:id="143" w:author="TOSHIBA" w:date="2014-02-25T14:51:00Z"/>
                    <w:rFonts w:cs="Arial"/>
                    <w:sz w:val="18"/>
                    <w:szCs w:val="18"/>
                    <w:highlight w:val="green"/>
                    <w:lang w:val="id-ID"/>
                  </w:rPr>
                </w:rPrChange>
              </w:rPr>
            </w:pPr>
            <w:ins w:id="144" w:author="TOSHIBA" w:date="2014-02-25T14:51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45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S. Kramadibrata, R. K. Wattimena, M. A. Azizi, Y. Wicaksana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47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RDefault="004E392A" w:rsidP="004E392A">
            <w:pPr>
              <w:rPr>
                <w:ins w:id="148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149" w:author="Fttm" w:date="2014-12-17T16:35:00Z">
                  <w:rPr>
                    <w:ins w:id="150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51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Program Riset KK-ITB 2013, Lab. Mekbat Tambang ITB.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53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RDefault="004E392A" w:rsidP="004E392A">
            <w:pPr>
              <w:rPr>
                <w:ins w:id="154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155" w:author="Fttm" w:date="2014-12-17T16:35:00Z">
                  <w:rPr>
                    <w:ins w:id="156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57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L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59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oka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l</w:t>
              </w:r>
            </w:ins>
          </w:p>
          <w:p w:rsidR="004E392A" w:rsidRPr="00165E39" w:rsidRDefault="004E392A" w:rsidP="004E392A">
            <w:pPr>
              <w:rPr>
                <w:ins w:id="161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162" w:author="Fttm" w:date="2014-12-17T16:35:00Z">
                  <w:rPr>
                    <w:ins w:id="163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</w:p>
        </w:tc>
      </w:tr>
      <w:tr w:rsidR="004E392A" w:rsidRPr="00165E39" w:rsidTr="004E392A">
        <w:trPr>
          <w:trHeight w:val="8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Del="00692C26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64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165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166" w:author="Baskoro" w:date="2014-02-19T14:30:00Z"/>
                <w:rFonts w:cs="Arial"/>
                <w:color w:val="000000"/>
                <w:sz w:val="18"/>
                <w:szCs w:val="18"/>
                <w:lang w:val="id-ID"/>
                <w:rPrChange w:id="167" w:author="Fttm" w:date="2014-12-17T16:35:00Z">
                  <w:rPr>
                    <w:ins w:id="168" w:author="Baskoro" w:date="2014-02-19T14:3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69" w:author="Baskoro" w:date="2014-02-19T14:3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Publikasi</w:t>
              </w:r>
            </w:ins>
            <w:ins w:id="171" w:author="Baskoro" w:date="2014-02-19T14:3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penelitian dengan judul 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Developing Coal Pillar Stability Chart Using Logistic Regression</w:t>
              </w:r>
            </w:ins>
            <w:ins w:id="174" w:author="Baskoro" w:date="2014-02-19T14:3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di Jurnal Internasional</w:t>
              </w:r>
            </w:ins>
            <w:ins w:id="176" w:author="Baskoro" w:date="2014-02-19T14:3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highlight w:val="green"/>
                <w:lang w:val="id-ID"/>
                <w:rPrChange w:id="178" w:author="Fttm" w:date="2014-12-17T16:35:00Z">
                  <w:rPr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179" w:author="Baskoro" w:date="2014-02-19T14:30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8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8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8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R.K.Wattimena, S.Kramadibrata, I.D. Sidi, M.A. Azizi, </w:t>
            </w:r>
            <w:del w:id="183" w:author="Baskoro" w:date="2014-02-19T14:30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18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Developing Coal Pillar Stability Chart Using Logistic Regression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185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8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International Journal of Rock Mechanics &amp; Mining Sciences, Elsevier, 58</w:t>
            </w:r>
            <w:ins w:id="187" w:author="Baskoro" w:date="2014-02-19T14:3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8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(</w:t>
              </w:r>
            </w:ins>
            <w:del w:id="189" w:author="Baskoro" w:date="2014-02-19T14:32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19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(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9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2013</w:t>
            </w:r>
            <w:ins w:id="192" w:author="Baskoro" w:date="2014-02-19T14:3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)</w:t>
              </w:r>
            </w:ins>
            <w:ins w:id="194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196" w:author="Baskoro" w:date="2014-02-19T14:32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19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)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19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199" w:author="Baskoro" w:date="2014-02-19T14:31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20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Publikasi Jurnal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0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Internasional</w:t>
            </w:r>
          </w:p>
        </w:tc>
      </w:tr>
      <w:tr w:rsidR="004E392A" w:rsidRPr="00165E39" w:rsidTr="004E392A">
        <w:trPr>
          <w:trHeight w:val="8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Del="00692C26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02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203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204" w:author="Baskoro" w:date="2014-02-19T14:30:00Z"/>
                <w:rFonts w:cs="Arial"/>
                <w:color w:val="000000"/>
                <w:sz w:val="18"/>
                <w:szCs w:val="18"/>
                <w:lang w:val="id-ID"/>
                <w:rPrChange w:id="205" w:author="Fttm" w:date="2014-12-17T16:35:00Z">
                  <w:rPr>
                    <w:ins w:id="206" w:author="Baskoro" w:date="2014-02-19T14:3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07" w:author="Baskoro" w:date="2014-02-19T14:3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20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Probabilistic Analysis of Single Bench Using New Slope Stability Curves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highlight w:val="green"/>
                <w:lang w:val="id-ID"/>
                <w:rPrChange w:id="211" w:author="Fttm" w:date="2014-12-17T16:35:00Z">
                  <w:rPr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212" w:author="Baskoro" w:date="2014-02-19T14:30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1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15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R.</w:t>
            </w:r>
            <w:ins w:id="216" w:author="Baskoro" w:date="2014-02-19T14:4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7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1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K.</w:t>
            </w:r>
            <w:ins w:id="219" w:author="Baskoro" w:date="2014-02-19T14:4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2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Wattimena, S.</w:t>
            </w:r>
            <w:ins w:id="222" w:author="Baskoro" w:date="2014-02-19T14:4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24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Kramadibrata, I.</w:t>
            </w:r>
            <w:ins w:id="225" w:author="Baskoro" w:date="2014-02-19T14:4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6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27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D. Sidi, M.</w:t>
            </w:r>
            <w:ins w:id="228" w:author="Baskoro" w:date="2014-02-19T14:4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9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30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A. Azizi</w:t>
            </w:r>
            <w:del w:id="231" w:author="Baskoro" w:date="2014-02-19T14:29:00Z">
              <w:r w:rsidRPr="00165E39" w:rsidDel="00C43E84">
                <w:rPr>
                  <w:rFonts w:cs="Arial"/>
                  <w:color w:val="000000"/>
                  <w:sz w:val="18"/>
                  <w:szCs w:val="18"/>
                  <w:lang w:val="id-ID"/>
                  <w:rPrChange w:id="23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3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 </w:t>
            </w:r>
            <w:del w:id="234" w:author="Baskoro" w:date="2014-02-19T14:29:00Z">
              <w:r w:rsidRPr="00165E39" w:rsidDel="00C43E84">
                <w:rPr>
                  <w:rFonts w:cs="Arial"/>
                  <w:color w:val="000000"/>
                  <w:sz w:val="18"/>
                  <w:szCs w:val="18"/>
                  <w:lang w:val="id-ID"/>
                  <w:rPrChange w:id="23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Probabilistic Analysis of Single Bench Using New Slope Stability Curves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23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37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7th Asian Rock Mechanics Symposium (ARMS7), 18 </w:t>
            </w:r>
            <w:del w:id="238" w:author="Baskoro" w:date="2014-02-19T14:59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id-ID"/>
                  <w:rPrChange w:id="23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October </w:delText>
              </w:r>
            </w:del>
            <w:ins w:id="240" w:author="Baskoro" w:date="2014-02-19T14:5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4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Oktober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4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2012, South Korean</w:t>
            </w:r>
            <w:ins w:id="243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4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245" w:author="Baskoro" w:date="2014-02-19T15:03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id-ID"/>
                  <w:rPrChange w:id="24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.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247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248" w:author="Baskoro" w:date="2014-02-19T14:31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24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Presentasi dan Publikasi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50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</w:t>
            </w:r>
            <w:del w:id="251" w:author="Baskoro" w:date="2014-02-19T14:31:00Z">
              <w:r w:rsidRPr="00165E39" w:rsidDel="007608C2">
                <w:rPr>
                  <w:rFonts w:cs="Arial"/>
                  <w:color w:val="000000"/>
                  <w:sz w:val="18"/>
                  <w:szCs w:val="18"/>
                  <w:lang w:val="id-ID"/>
                  <w:rPrChange w:id="25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t</w:delText>
              </w:r>
            </w:del>
            <w:ins w:id="253" w:author="Baskoro" w:date="2014-02-19T14:3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5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55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ional</w:t>
            </w:r>
          </w:p>
        </w:tc>
      </w:tr>
      <w:tr w:rsidR="004E392A" w:rsidRPr="00165E39" w:rsidTr="004E392A">
        <w:trPr>
          <w:trHeight w:val="8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Del="00692C26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56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257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258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259" w:author="Fttm" w:date="2014-12-17T16:35:00Z">
                  <w:rPr>
                    <w:ins w:id="260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61" w:author="TOSHIBA" w:date="2014-02-25T14:5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6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 Aplikasi Metode Probabilistik Pada Kurva Stabilitas Lereng.</w:t>
              </w:r>
            </w:ins>
          </w:p>
          <w:p w:rsidR="004E392A" w:rsidRPr="00165E39" w:rsidDel="00EB3A6F" w:rsidRDefault="004E392A" w:rsidP="004E392A">
            <w:pPr>
              <w:rPr>
                <w:ins w:id="263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264" w:author="Fttm" w:date="2014-12-17T16:35:00Z">
                  <w:rPr>
                    <w:ins w:id="265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66" w:author="TOSHIBA" w:date="2014-02-25T14:50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67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6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M. A. Azizi, S. Kramadibrata,  R. K. Wattimena, I. D. Sidi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269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270" w:author="Fttm" w:date="2014-12-17T16:35:00Z">
                  <w:rPr>
                    <w:ins w:id="271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72" w:author="TOSHIBA" w:date="2014-02-25T14:5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7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TPT XXI dan Kongres 7 PERHAPI, 16 Oktober 2012, Jakarta.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274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275" w:author="Fttm" w:date="2014-12-17T16:35:00Z">
                  <w:rPr>
                    <w:ins w:id="276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77" w:author="TOSHIBA" w:date="2014-02-25T14:5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7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Nasional</w:t>
              </w:r>
            </w:ins>
          </w:p>
        </w:tc>
      </w:tr>
      <w:tr w:rsidR="004E392A" w:rsidRPr="00165E39" w:rsidTr="004E392A">
        <w:trPr>
          <w:trHeight w:val="8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Del="00692C26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79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280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281" w:author="Baskoro" w:date="2014-02-19T14:26:00Z"/>
                <w:rFonts w:cs="Arial"/>
                <w:color w:val="000000"/>
                <w:sz w:val="18"/>
                <w:szCs w:val="18"/>
                <w:lang w:val="id-ID"/>
                <w:rPrChange w:id="282" w:author="Fttm" w:date="2014-12-17T16:35:00Z">
                  <w:rPr>
                    <w:ins w:id="283" w:author="Baskoro" w:date="2014-02-19T14:26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84" w:author="Baskoro" w:date="2014-02-19T14:2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8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28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Probabilistic Analysis of Physical Model Slope Failure</w:t>
              </w:r>
            </w:ins>
          </w:p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highlight w:val="green"/>
                <w:lang w:val="id-ID"/>
                <w:rPrChange w:id="287" w:author="Fttm" w:date="2014-12-17T16:35:00Z">
                  <w:rPr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288" w:author="Baskoro" w:date="2014-02-19T14:26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8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lastRenderedPageBreak/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9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</w:ins>
            <w:del w:id="291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29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Masagus </w:delText>
              </w:r>
            </w:del>
            <w:ins w:id="293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9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M. </w:t>
              </w:r>
            </w:ins>
            <w:del w:id="295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29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Ahmad </w:delText>
              </w:r>
            </w:del>
            <w:ins w:id="297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9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A.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29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Azizi, </w:t>
            </w:r>
            <w:del w:id="300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30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Suseno </w:delText>
              </w:r>
            </w:del>
            <w:ins w:id="302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0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S.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04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Kramadibrata,  </w:t>
            </w:r>
            <w:del w:id="305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30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Ridho </w:delText>
              </w:r>
            </w:del>
            <w:ins w:id="307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0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R. </w:t>
              </w:r>
            </w:ins>
            <w:del w:id="309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31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Kresna </w:delText>
              </w:r>
            </w:del>
            <w:ins w:id="311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1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K.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1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Wattimena, I</w:t>
            </w:r>
            <w:ins w:id="314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1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316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31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ndra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1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 </w:t>
            </w:r>
            <w:del w:id="319" w:author="Baskoro" w:date="2014-02-19T14:46:00Z">
              <w:r w:rsidRPr="00165E39" w:rsidDel="00516445">
                <w:rPr>
                  <w:rFonts w:cs="Arial"/>
                  <w:color w:val="000000"/>
                  <w:sz w:val="18"/>
                  <w:szCs w:val="18"/>
                  <w:lang w:val="id-ID"/>
                  <w:rPrChange w:id="32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Djati </w:delText>
              </w:r>
            </w:del>
            <w:ins w:id="321" w:author="Baskoro" w:date="2014-02-19T14:4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2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t xml:space="preserve">D.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2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Sidi</w:t>
            </w:r>
            <w:del w:id="324" w:author="Baskoro" w:date="2014-02-19T14:26:00Z">
              <w:r w:rsidRPr="00165E39" w:rsidDel="009C1D0F">
                <w:rPr>
                  <w:rFonts w:cs="Arial"/>
                  <w:color w:val="000000"/>
                  <w:sz w:val="18"/>
                  <w:szCs w:val="18"/>
                  <w:lang w:val="id-ID"/>
                  <w:rPrChange w:id="32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2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 </w:t>
            </w:r>
            <w:del w:id="327" w:author="Baskoro" w:date="2014-02-19T14:26:00Z">
              <w:r w:rsidRPr="00165E39" w:rsidDel="009C1D0F">
                <w:rPr>
                  <w:rFonts w:cs="Arial"/>
                  <w:color w:val="000000"/>
                  <w:sz w:val="18"/>
                  <w:szCs w:val="18"/>
                  <w:lang w:val="id-ID"/>
                  <w:rPrChange w:id="32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Probabilistic Analysis of Physical Model Slope Failure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32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30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lastRenderedPageBreak/>
              <w:t>International Symposium on Earth and Technology CINEST,</w:t>
            </w:r>
            <w:ins w:id="331" w:author="Baskoro" w:date="2014-02-19T14:05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3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19 September 2012,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3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 ITB Bandung</w:t>
            </w:r>
            <w:ins w:id="334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3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336" w:author="Baskoro" w:date="2014-02-19T14:05:00Z">
              <w:r w:rsidRPr="00165E39" w:rsidDel="00B30681">
                <w:rPr>
                  <w:rFonts w:cs="Arial"/>
                  <w:color w:val="000000"/>
                  <w:sz w:val="18"/>
                  <w:szCs w:val="18"/>
                  <w:lang w:val="id-ID"/>
                  <w:rPrChange w:id="33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 19 September 2012.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lang w:val="id-ID"/>
                <w:rPrChange w:id="33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339" w:author="Baskoro" w:date="2014-02-19T14:27:00Z">
              <w:r w:rsidRPr="00165E39" w:rsidDel="009C1D0F">
                <w:rPr>
                  <w:rFonts w:cs="Arial"/>
                  <w:color w:val="000000"/>
                  <w:sz w:val="18"/>
                  <w:szCs w:val="18"/>
                  <w:lang w:val="id-ID"/>
                  <w:rPrChange w:id="34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Presentasi dan Publikasi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4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</w:t>
            </w:r>
            <w:ins w:id="342" w:author="Baskoro" w:date="2014-02-19T14:2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4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del w:id="344" w:author="Baskoro" w:date="2014-02-19T14:29:00Z">
              <w:r w:rsidRPr="00165E39" w:rsidDel="00C43E84">
                <w:rPr>
                  <w:rFonts w:cs="Arial"/>
                  <w:color w:val="000000"/>
                  <w:sz w:val="18"/>
                  <w:szCs w:val="18"/>
                  <w:lang w:val="id-ID"/>
                  <w:rPrChange w:id="34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t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34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ional</w:t>
            </w:r>
          </w:p>
        </w:tc>
      </w:tr>
      <w:tr w:rsidR="004E392A" w:rsidRPr="00165E39" w:rsidTr="004E392A">
        <w:trPr>
          <w:trHeight w:val="87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Del="00692C26" w:rsidRDefault="004E392A" w:rsidP="004E392A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347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2A" w:rsidRPr="00165E39" w:rsidRDefault="004E392A" w:rsidP="004E392A">
            <w:pPr>
              <w:rPr>
                <w:rFonts w:cs="Arial"/>
                <w:color w:val="000000"/>
                <w:sz w:val="18"/>
                <w:szCs w:val="18"/>
                <w:rPrChange w:id="348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349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350" w:author="Fttm" w:date="2014-12-17T16:35:00Z">
                  <w:rPr>
                    <w:ins w:id="351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352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5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 Analisis Risiko Kestabilan Lereng Tambang Terbuka (Studi Kasus Tambang Mineral X).</w:t>
              </w:r>
            </w:ins>
          </w:p>
          <w:p w:rsidR="004E392A" w:rsidRPr="00165E39" w:rsidRDefault="004E392A" w:rsidP="004E392A">
            <w:pPr>
              <w:rPr>
                <w:ins w:id="354" w:author="TOSHIBA" w:date="2014-02-25T14:51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355" w:author="Fttm" w:date="2014-12-17T16:35:00Z">
                  <w:rPr>
                    <w:ins w:id="356" w:author="TOSHIBA" w:date="2014-02-25T14:51:00Z"/>
                    <w:rFonts w:cs="Arial"/>
                    <w:sz w:val="18"/>
                    <w:szCs w:val="18"/>
                    <w:highlight w:val="green"/>
                    <w:lang w:val="id-ID"/>
                  </w:rPr>
                </w:rPrChange>
              </w:rPr>
            </w:pPr>
            <w:ins w:id="357" w:author="TOSHIBA" w:date="2014-02-25T14:51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358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5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M. A. Azizi, S. Kramadibrata,  R. K. Wattimena, I. D. Sidi, Y. Adriansyah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360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361" w:author="Fttm" w:date="2014-12-17T16:35:00Z">
                  <w:rPr>
                    <w:ins w:id="362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363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6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Simposium dan Seminar Geomekanika ke-1, 8 Juni 2012, UPN Veteran Yogyakarta.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92A" w:rsidRPr="00165E39" w:rsidRDefault="004E392A" w:rsidP="004E392A">
            <w:pPr>
              <w:rPr>
                <w:ins w:id="365" w:author="TOSHIBA" w:date="2014-02-25T14:51:00Z"/>
                <w:rFonts w:cs="Arial"/>
                <w:color w:val="000000"/>
                <w:sz w:val="18"/>
                <w:szCs w:val="18"/>
                <w:lang w:val="id-ID"/>
                <w:rPrChange w:id="366" w:author="Fttm" w:date="2014-12-17T16:35:00Z">
                  <w:rPr>
                    <w:ins w:id="367" w:author="TOSHIBA" w:date="2014-02-25T14:5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368" w:author="TOSHIBA" w:date="2014-02-25T14:5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36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Nasional</w:t>
              </w:r>
            </w:ins>
          </w:p>
        </w:tc>
      </w:tr>
      <w:tr w:rsidR="004E392A" w:rsidRPr="00165E39" w:rsidDel="003A0D05" w:rsidTr="004E392A">
        <w:trPr>
          <w:trHeight w:val="874"/>
          <w:ins w:id="370" w:author="fttm2" w:date="2014-02-22T13:23:00Z"/>
          <w:del w:id="371" w:author="TOSHIBA" w:date="2014-02-25T14:50:00Z"/>
          <w:trPrChange w:id="372" w:author="TOSHIBA" w:date="2014-02-25T14:52:00Z">
            <w:trPr>
              <w:trHeight w:val="874"/>
            </w:trPr>
          </w:trPrChange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ins w:id="374" w:author="fttm2" w:date="2014-02-22T13:23:00Z"/>
                <w:del w:id="375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376" w:author="Fttm" w:date="2014-12-17T16:35:00Z">
                  <w:rPr>
                    <w:ins w:id="377" w:author="fttm2" w:date="2014-02-22T13:23:00Z"/>
                    <w:del w:id="378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379" w:author="fttm2" w:date="2014-02-22T13:30:00Z">
              <w:del w:id="38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381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4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2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ins w:id="383" w:author="fttm2" w:date="2014-02-22T13:23:00Z"/>
                <w:del w:id="384" w:author="TOSHIBA" w:date="2014-02-25T14:50:00Z"/>
                <w:rFonts w:cs="Arial"/>
                <w:color w:val="000000"/>
                <w:sz w:val="18"/>
                <w:szCs w:val="18"/>
                <w:rPrChange w:id="385" w:author="Fttm" w:date="2014-12-17T16:35:00Z">
                  <w:rPr>
                    <w:ins w:id="386" w:author="fttm2" w:date="2014-02-22T13:23:00Z"/>
                    <w:del w:id="387" w:author="TOSHIBA" w:date="2014-02-25T14:50:00Z"/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  <w:ins w:id="388" w:author="fttm2" w:date="2014-02-22T13:23:00Z">
              <w:del w:id="38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390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</w:rPr>
                    </w:rPrChange>
                  </w:rPr>
                  <w:delText>Dani Gustaman S</w:delText>
                </w:r>
              </w:del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91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392" w:author="fttm2" w:date="2014-02-22T13:29:00Z"/>
                <w:del w:id="393" w:author="TOSHIBA" w:date="2014-02-25T14:50:00Z"/>
                <w:rFonts w:cs="Arial"/>
                <w:bCs/>
                <w:iCs/>
                <w:color w:val="000000"/>
                <w:sz w:val="18"/>
                <w:szCs w:val="18"/>
                <w:rPrChange w:id="394" w:author="Fttm" w:date="2014-12-17T16:35:00Z">
                  <w:rPr>
                    <w:ins w:id="395" w:author="fttm2" w:date="2014-02-22T13:29:00Z"/>
                    <w:del w:id="396" w:author="TOSHIBA" w:date="2014-02-25T14:50:00Z"/>
                    <w:rFonts w:cs="Arial"/>
                    <w:bCs/>
                    <w:iCs/>
                    <w:color w:val="FF0000"/>
                    <w:sz w:val="18"/>
                    <w:szCs w:val="18"/>
                  </w:rPr>
                </w:rPrChange>
              </w:rPr>
            </w:pPr>
            <w:ins w:id="397" w:author="fttm2" w:date="2014-02-22T13:28:00Z">
              <w:del w:id="398" w:author="TOSHIBA" w:date="2014-02-25T14:50:00Z">
                <w:r w:rsidRPr="00165E39" w:rsidDel="003A0D05">
                  <w:rPr>
                    <w:rFonts w:cs="Arial"/>
                    <w:bCs/>
                    <w:color w:val="000000"/>
                    <w:sz w:val="18"/>
                    <w:szCs w:val="18"/>
                    <w:rPrChange w:id="399" w:author="Fttm" w:date="2014-12-17T16:35:00Z">
                      <w:rPr>
                        <w:rFonts w:cs="Arial"/>
                        <w:bCs/>
                        <w:color w:val="FF0000"/>
                        <w:sz w:val="18"/>
                        <w:szCs w:val="18"/>
                      </w:rPr>
                    </w:rPrChange>
                  </w:rPr>
                  <w:delText xml:space="preserve">Presentasi penelitian dengan judul </w:delText>
                </w:r>
              </w:del>
            </w:ins>
            <w:ins w:id="400" w:author="fttm2" w:date="2014-02-22T13:23:00Z">
              <w:del w:id="401" w:author="TOSHIBA" w:date="2014-02-25T14:50:00Z">
                <w:r w:rsidRPr="00165E39" w:rsidDel="003A0D05">
                  <w:rPr>
                    <w:rFonts w:cs="Arial"/>
                    <w:bCs/>
                    <w:iCs/>
                    <w:color w:val="000000"/>
                    <w:sz w:val="18"/>
                    <w:szCs w:val="18"/>
                    <w:lang w:val="de-DE"/>
                    <w:rPrChange w:id="402" w:author="Fttm" w:date="2014-12-17T16:35:00Z">
                      <w:rPr>
                        <w:rFonts w:cs="Arial"/>
                        <w:bCs/>
                        <w:iCs/>
                        <w:color w:val="FF0000"/>
                        <w:sz w:val="18"/>
                        <w:szCs w:val="18"/>
                        <w:lang w:val="de-DE"/>
                      </w:rPr>
                    </w:rPrChange>
                  </w:rPr>
                  <w:delText>Fabrikasi Keramik Elektrolit Padat 8YSZ dari Zirkon Lokal Menggunakan Metode Sol Gel</w:delText>
                </w:r>
              </w:del>
            </w:ins>
            <w:ins w:id="403" w:author="fttm2" w:date="2014-02-22T13:29:00Z">
              <w:del w:id="404" w:author="TOSHIBA" w:date="2014-02-25T14:50:00Z">
                <w:r w:rsidRPr="00165E39" w:rsidDel="003A0D05">
                  <w:rPr>
                    <w:rFonts w:cs="Arial"/>
                    <w:bCs/>
                    <w:iCs/>
                    <w:color w:val="000000"/>
                    <w:sz w:val="18"/>
                    <w:szCs w:val="18"/>
                    <w:rPrChange w:id="405" w:author="Fttm" w:date="2014-12-17T16:35:00Z">
                      <w:rPr>
                        <w:rFonts w:cs="Arial"/>
                        <w:bCs/>
                        <w:iCs/>
                        <w:color w:val="FF0000"/>
                        <w:sz w:val="18"/>
                        <w:szCs w:val="18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406" w:author="fttm2" w:date="2014-02-22T13:23:00Z"/>
                <w:del w:id="407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408" w:author="Fttm" w:date="2014-12-17T16:35:00Z">
                  <w:rPr>
                    <w:ins w:id="409" w:author="fttm2" w:date="2014-02-22T13:23:00Z"/>
                    <w:del w:id="410" w:author="TOSHIBA" w:date="2014-02-25T14:50:00Z"/>
                    <w:rFonts w:cs="Arial"/>
                    <w:color w:val="FF0000"/>
                    <w:sz w:val="18"/>
                    <w:szCs w:val="18"/>
                    <w:lang w:val="fi-FI"/>
                  </w:rPr>
                </w:rPrChange>
              </w:rPr>
            </w:pPr>
            <w:ins w:id="411" w:author="fttm2" w:date="2014-02-22T13:29:00Z">
              <w:del w:id="412" w:author="TOSHIBA" w:date="2014-02-25T14:50:00Z">
                <w:r w:rsidRPr="00165E39" w:rsidDel="003A0D05">
                  <w:rPr>
                    <w:rFonts w:cs="Arial"/>
                    <w:b/>
                    <w:bCs/>
                    <w:iCs/>
                    <w:color w:val="000000"/>
                    <w:sz w:val="18"/>
                    <w:szCs w:val="18"/>
                    <w:u w:val="single"/>
                    <w:rPrChange w:id="413" w:author="Fttm" w:date="2014-12-17T16:35:00Z">
                      <w:rPr>
                        <w:rFonts w:cs="Arial"/>
                        <w:bCs/>
                        <w:iCs/>
                        <w:color w:val="FF0000"/>
                        <w:sz w:val="18"/>
                        <w:szCs w:val="18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bCs/>
                    <w:iCs/>
                    <w:color w:val="000000"/>
                    <w:sz w:val="18"/>
                    <w:szCs w:val="18"/>
                    <w:rPrChange w:id="414" w:author="Fttm" w:date="2014-12-17T16:35:00Z">
                      <w:rPr>
                        <w:rFonts w:cs="Arial"/>
                        <w:bCs/>
                        <w:iCs/>
                        <w:color w:val="FF0000"/>
                        <w:sz w:val="18"/>
                        <w:szCs w:val="18"/>
                      </w:rPr>
                    </w:rPrChange>
                  </w:rPr>
                  <w:delText xml:space="preserve">: </w:delText>
                </w:r>
              </w:del>
            </w:ins>
            <w:ins w:id="415" w:author="fttm2" w:date="2014-02-22T13:30:00Z">
              <w:del w:id="41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41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fi-FI"/>
                      </w:rPr>
                    </w:rPrChange>
                  </w:rPr>
                  <w:delText>D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de-DE"/>
                    <w:rPrChange w:id="418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de-DE"/>
                      </w:rPr>
                    </w:rPrChange>
                  </w:rPr>
                  <w:delText>ani G. Syarif, S. Soepriyanto, Ismunandar, A. A. Korda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19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420" w:author="fttm2" w:date="2014-02-22T13:23:00Z"/>
                <w:del w:id="421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422" w:author="Fttm" w:date="2014-12-17T16:35:00Z">
                  <w:rPr>
                    <w:ins w:id="423" w:author="fttm2" w:date="2014-02-22T13:23:00Z"/>
                    <w:del w:id="424" w:author="TOSHIBA" w:date="2014-02-25T14:50:00Z"/>
                    <w:rFonts w:cs="Arial"/>
                    <w:color w:val="FF0000"/>
                    <w:sz w:val="18"/>
                    <w:szCs w:val="18"/>
                    <w:lang w:val="id-ID"/>
                  </w:rPr>
                </w:rPrChange>
              </w:rPr>
            </w:pPr>
            <w:ins w:id="425" w:author="fttm2" w:date="2014-02-22T13:23:00Z">
              <w:del w:id="426" w:author="TOSHIBA" w:date="2014-02-25T14:50:00Z">
                <w:r w:rsidRPr="00165E39" w:rsidDel="003A0D05">
                  <w:rPr>
                    <w:rFonts w:cs="Arial"/>
                    <w:bCs/>
                    <w:color w:val="000000"/>
                    <w:sz w:val="18"/>
                    <w:szCs w:val="18"/>
                    <w:rPrChange w:id="427" w:author="Fttm" w:date="2014-12-17T16:35:00Z">
                      <w:rPr>
                        <w:rFonts w:cs="Arial"/>
                        <w:bCs/>
                        <w:color w:val="FF0000"/>
                        <w:sz w:val="18"/>
                        <w:szCs w:val="18"/>
                      </w:rPr>
                    </w:rPrChange>
                  </w:rPr>
                  <w:delText xml:space="preserve">Seminar Nasional Material Metalurgi, </w:delText>
                </w:r>
              </w:del>
            </w:ins>
            <w:ins w:id="428" w:author="fttm2" w:date="2014-02-22T13:28:00Z">
              <w:del w:id="429" w:author="TOSHIBA" w:date="2014-02-25T14:50:00Z">
                <w:r w:rsidRPr="00165E39" w:rsidDel="003A0D05">
                  <w:rPr>
                    <w:rFonts w:cs="Arial"/>
                    <w:bCs/>
                    <w:color w:val="000000"/>
                    <w:sz w:val="18"/>
                    <w:szCs w:val="18"/>
                    <w:rPrChange w:id="430" w:author="Fttm" w:date="2014-12-17T16:35:00Z">
                      <w:rPr>
                        <w:rFonts w:cs="Arial"/>
                        <w:bCs/>
                        <w:color w:val="FF0000"/>
                        <w:sz w:val="18"/>
                        <w:szCs w:val="18"/>
                      </w:rPr>
                    </w:rPrChange>
                  </w:rPr>
                  <w:delText xml:space="preserve">2010, </w:delText>
                </w:r>
              </w:del>
            </w:ins>
            <w:ins w:id="431" w:author="fttm2" w:date="2014-02-22T13:23:00Z">
              <w:del w:id="432" w:author="TOSHIBA" w:date="2014-02-25T14:50:00Z">
                <w:r w:rsidRPr="00165E39" w:rsidDel="003A0D05">
                  <w:rPr>
                    <w:rFonts w:cs="Arial"/>
                    <w:bCs/>
                    <w:color w:val="000000"/>
                    <w:sz w:val="18"/>
                    <w:szCs w:val="18"/>
                    <w:rPrChange w:id="433" w:author="Fttm" w:date="2014-12-17T16:35:00Z">
                      <w:rPr>
                        <w:rFonts w:cs="Arial"/>
                        <w:bCs/>
                        <w:color w:val="FF0000"/>
                        <w:sz w:val="18"/>
                        <w:szCs w:val="18"/>
                      </w:rPr>
                    </w:rPrChange>
                  </w:rPr>
                  <w:delText>Serpong</w:delText>
                </w:r>
              </w:del>
            </w:ins>
            <w:ins w:id="434" w:author="fttm2" w:date="2014-02-22T13:28:00Z">
              <w:del w:id="435" w:author="TOSHIBA" w:date="2014-02-25T14:50:00Z">
                <w:r w:rsidRPr="00165E39" w:rsidDel="003A0D05">
                  <w:rPr>
                    <w:rFonts w:cs="Arial"/>
                    <w:bCs/>
                    <w:color w:val="000000"/>
                    <w:sz w:val="18"/>
                    <w:szCs w:val="18"/>
                    <w:rPrChange w:id="436" w:author="Fttm" w:date="2014-12-17T16:35:00Z">
                      <w:rPr>
                        <w:rFonts w:cs="Arial"/>
                        <w:bCs/>
                        <w:color w:val="FF0000"/>
                        <w:sz w:val="18"/>
                        <w:szCs w:val="18"/>
                      </w:rPr>
                    </w:rPrChange>
                  </w:rPr>
                  <w:delText>.</w:delText>
                </w:r>
              </w:del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3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438" w:author="fttm2" w:date="2014-02-22T13:23:00Z"/>
                <w:del w:id="439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440" w:author="Fttm" w:date="2014-12-17T16:35:00Z">
                  <w:rPr>
                    <w:ins w:id="441" w:author="fttm2" w:date="2014-02-22T13:23:00Z"/>
                    <w:del w:id="442" w:author="TOSHIBA" w:date="2014-02-25T14:50:00Z"/>
                    <w:rFonts w:cs="Arial"/>
                    <w:color w:val="FF0000"/>
                    <w:sz w:val="18"/>
                    <w:szCs w:val="18"/>
                    <w:lang w:val="fi-FI"/>
                  </w:rPr>
                </w:rPrChange>
              </w:rPr>
            </w:pPr>
            <w:ins w:id="443" w:author="fttm2" w:date="2014-02-22T13:23:00Z">
              <w:del w:id="44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445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fi-FI"/>
                      </w:rPr>
                    </w:rPrChange>
                  </w:rPr>
                  <w:delText>Nasional</w:delText>
                </w:r>
              </w:del>
            </w:ins>
          </w:p>
        </w:tc>
      </w:tr>
      <w:tr w:rsidR="004E392A" w:rsidRPr="00165E39" w:rsidDel="003A0D05" w:rsidTr="004E392A">
        <w:trPr>
          <w:del w:id="446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447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del w:id="448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449" w:author="Fttm" w:date="2014-12-17T16:35:00Z">
                  <w:rPr>
                    <w:del w:id="450" w:author="TOSHIBA" w:date="2014-02-25T14:50:00Z"/>
                    <w:rFonts w:cs="Arial"/>
                    <w:sz w:val="20"/>
                    <w:lang w:val="fi-FI"/>
                  </w:rPr>
                </w:rPrChange>
              </w:rPr>
              <w:pPrChange w:id="451" w:author="fttm2" w:date="2014-02-22T14:01:00Z">
                <w:pPr/>
              </w:pPrChange>
            </w:pPr>
            <w:ins w:id="452" w:author="fttm2" w:date="2014-02-22T13:30:00Z">
              <w:del w:id="45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454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5</w:delText>
                </w:r>
              </w:del>
            </w:ins>
            <w:del w:id="455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45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</w:delText>
              </w:r>
            </w:del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457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del w:id="458" w:author="TOSHIBA" w:date="2014-02-25T14:50:00Z"/>
                <w:rFonts w:cs="Arial"/>
                <w:color w:val="000000"/>
                <w:sz w:val="18"/>
                <w:szCs w:val="18"/>
                <w:rPrChange w:id="459" w:author="Fttm" w:date="2014-12-17T16:35:00Z">
                  <w:rPr>
                    <w:del w:id="460" w:author="TOSHIBA" w:date="2014-02-25T14:50:00Z"/>
                    <w:rFonts w:cs="Arial"/>
                    <w:sz w:val="20"/>
                  </w:rPr>
                </w:rPrChange>
              </w:rPr>
            </w:pPr>
            <w:del w:id="46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462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Masagus Ahmad A</w:delText>
              </w:r>
            </w:del>
          </w:p>
          <w:p w:rsidR="004E392A" w:rsidRPr="00165E39" w:rsidDel="003A0D05" w:rsidRDefault="004E392A" w:rsidP="004E392A">
            <w:pPr>
              <w:rPr>
                <w:del w:id="463" w:author="TOSHIBA" w:date="2014-02-25T14:50:00Z"/>
                <w:rFonts w:cs="Arial"/>
                <w:color w:val="000000"/>
                <w:sz w:val="18"/>
                <w:szCs w:val="18"/>
                <w:rPrChange w:id="464" w:author="Fttm" w:date="2014-12-17T16:35:00Z">
                  <w:rPr>
                    <w:del w:id="465" w:author="TOSHIBA" w:date="2014-02-25T14:50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466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467" w:author="Baskoro" w:date="2014-02-19T14:14:00Z"/>
                <w:del w:id="468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469" w:author="Fttm" w:date="2014-12-17T16:35:00Z">
                  <w:rPr>
                    <w:ins w:id="470" w:author="Baskoro" w:date="2014-02-19T14:14:00Z"/>
                    <w:del w:id="471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472" w:author="Baskoro" w:date="2014-02-19T14:13:00Z">
              <w:del w:id="47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7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Presentasi penelitian</w:delText>
                </w:r>
              </w:del>
            </w:ins>
            <w:ins w:id="475" w:author="Baskoro" w:date="2014-02-19T14:14:00Z">
              <w:del w:id="47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77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dengan judul Uji Stabilitas Lereng Model Fisik Menggunakan Alat Sentrifugal</w:delText>
                </w:r>
              </w:del>
            </w:ins>
            <w:ins w:id="478" w:author="Baskoro" w:date="2014-02-19T14:19:00Z">
              <w:del w:id="47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8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del w:id="481" w:author="TOSHIBA" w:date="2014-02-25T14:50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482" w:author="Fttm" w:date="2014-12-17T16:35:00Z">
                  <w:rPr>
                    <w:del w:id="483" w:author="TOSHIBA" w:date="2014-02-25T14:50:00Z"/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484" w:author="Baskoro" w:date="2014-02-19T14:14:00Z">
              <w:del w:id="485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48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87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</w:delText>
                </w:r>
              </w:del>
            </w:ins>
            <w:del w:id="48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48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Suseno </w:delText>
              </w:r>
            </w:del>
            <w:ins w:id="490" w:author="Baskoro" w:date="2014-02-19T14:44:00Z">
              <w:del w:id="49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92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S. </w:delText>
                </w:r>
              </w:del>
            </w:ins>
            <w:del w:id="49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49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Kramadibrata, R</w:delText>
              </w:r>
            </w:del>
            <w:ins w:id="495" w:author="Baskoro" w:date="2014-02-19T14:44:00Z">
              <w:del w:id="49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49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49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49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idho K</w:delText>
              </w:r>
            </w:del>
            <w:ins w:id="500" w:author="Baskoro" w:date="2014-02-19T14:44:00Z">
              <w:del w:id="50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02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50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0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resna Wattimena, Masagus </w:delText>
              </w:r>
            </w:del>
            <w:ins w:id="505" w:author="Baskoro" w:date="2014-02-19T14:44:00Z">
              <w:del w:id="50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07" w:author="Fttm" w:date="2014-12-17T16:35:00Z">
                      <w:rPr>
                        <w:rFonts w:cs="Arial"/>
                        <w:b/>
                        <w:sz w:val="20"/>
                        <w:lang w:val="id-ID"/>
                      </w:rPr>
                    </w:rPrChange>
                  </w:rPr>
                  <w:delText xml:space="preserve">M. </w:delText>
                </w:r>
              </w:del>
            </w:ins>
            <w:del w:id="50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09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 xml:space="preserve">Ahmad </w:delText>
              </w:r>
            </w:del>
            <w:ins w:id="510" w:author="Baskoro" w:date="2014-02-19T14:44:00Z">
              <w:del w:id="51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12" w:author="Fttm" w:date="2014-12-17T16:35:00Z">
                      <w:rPr>
                        <w:rFonts w:cs="Arial"/>
                        <w:b/>
                        <w:sz w:val="20"/>
                        <w:lang w:val="id-ID"/>
                      </w:rPr>
                    </w:rPrChange>
                  </w:rPr>
                  <w:delText xml:space="preserve">A. </w:delText>
                </w:r>
              </w:del>
            </w:ins>
            <w:del w:id="51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14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 xml:space="preserve">Azizi, Yudhidya </w:delText>
              </w:r>
            </w:del>
            <w:ins w:id="515" w:author="Baskoro" w:date="2014-02-19T14:45:00Z">
              <w:del w:id="51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17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Y. </w:delText>
                </w:r>
              </w:del>
            </w:ins>
            <w:del w:id="51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1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Wicaksana</w:delText>
              </w:r>
            </w:del>
            <w:ins w:id="520" w:author="Baskoro" w:date="2014-02-19T14:20:00Z">
              <w:del w:id="52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2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52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2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 Uji Stabilitas Lereng Model Fisik Menggunakan Alat Sentrifugal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25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526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527" w:author="Fttm" w:date="2014-12-17T16:35:00Z">
                  <w:rPr>
                    <w:del w:id="528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52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3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Program Riset KK-ITB 2013, Lab</w:delText>
              </w:r>
            </w:del>
            <w:ins w:id="531" w:author="Baskoro" w:date="2014-02-19T14:13:00Z">
              <w:del w:id="53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3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53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3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Mekbat Tambang ITB</w:delText>
              </w:r>
            </w:del>
            <w:ins w:id="536" w:author="Baskoro" w:date="2014-02-19T15:04:00Z">
              <w:del w:id="53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38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39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540" w:author="fttm2" w:date="2014-02-06T17:01:00Z"/>
                <w:del w:id="541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542" w:author="Fttm" w:date="2014-12-17T16:35:00Z">
                  <w:rPr>
                    <w:ins w:id="543" w:author="fttm2" w:date="2014-02-06T17:01:00Z"/>
                    <w:del w:id="544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545" w:author="fttm2" w:date="2014-02-06T17:06:00Z">
              <w:del w:id="54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547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Presentasi Penelitian </w:delText>
                </w:r>
              </w:del>
            </w:ins>
            <w:ins w:id="548" w:author="fttm2" w:date="2014-02-06T17:01:00Z">
              <w:del w:id="54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550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ITB (</w:delText>
                </w:r>
              </w:del>
            </w:ins>
            <w:ins w:id="551" w:author="Baskoro" w:date="2014-02-19T14:20:00Z">
              <w:del w:id="55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5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L</w:delText>
                </w:r>
              </w:del>
            </w:ins>
            <w:ins w:id="554" w:author="fttm2" w:date="2014-02-06T17:01:00Z">
              <w:del w:id="55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556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lokal)</w:delText>
                </w:r>
              </w:del>
            </w:ins>
            <w:ins w:id="557" w:author="Baskoro" w:date="2014-02-19T14:20:00Z">
              <w:del w:id="55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5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l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del w:id="560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561" w:author="Fttm" w:date="2014-12-17T16:35:00Z">
                  <w:rPr>
                    <w:del w:id="562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56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6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Penelitian Lokal</w:delText>
              </w:r>
            </w:del>
          </w:p>
        </w:tc>
      </w:tr>
      <w:tr w:rsidR="004E392A" w:rsidRPr="00165E39" w:rsidDel="003A0D05" w:rsidTr="004E392A">
        <w:trPr>
          <w:del w:id="565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566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del w:id="567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568" w:author="Fttm" w:date="2014-12-17T16:35:00Z">
                  <w:rPr>
                    <w:del w:id="569" w:author="TOSHIBA" w:date="2014-02-25T14:50:00Z"/>
                    <w:rFonts w:cs="Arial"/>
                    <w:sz w:val="20"/>
                    <w:lang w:val="fi-FI"/>
                  </w:rPr>
                </w:rPrChange>
              </w:rPr>
              <w:pPrChange w:id="570" w:author="fttm2" w:date="2014-02-22T14:01:00Z">
                <w:pPr/>
              </w:pPrChange>
            </w:pPr>
            <w:ins w:id="571" w:author="fttm2" w:date="2014-02-22T13:30:00Z">
              <w:del w:id="57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573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6</w:delText>
                </w:r>
              </w:del>
            </w:ins>
            <w:del w:id="57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575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3</w:delText>
              </w:r>
            </w:del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57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del w:id="577" w:author="TOSHIBA" w:date="2014-02-25T14:50:00Z"/>
                <w:rFonts w:cs="Arial"/>
                <w:color w:val="000000"/>
                <w:sz w:val="18"/>
                <w:szCs w:val="18"/>
                <w:rPrChange w:id="578" w:author="Fttm" w:date="2014-12-17T16:35:00Z">
                  <w:rPr>
                    <w:del w:id="579" w:author="TOSHIBA" w:date="2014-02-25T14:50:00Z"/>
                    <w:rFonts w:cs="Arial"/>
                    <w:sz w:val="20"/>
                  </w:rPr>
                </w:rPrChange>
              </w:rPr>
            </w:pPr>
            <w:del w:id="580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581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Masagus Ahmad A</w:delText>
              </w:r>
            </w:del>
          </w:p>
          <w:p w:rsidR="004E392A" w:rsidRPr="00165E39" w:rsidDel="003A0D05" w:rsidRDefault="004E392A" w:rsidP="004E392A">
            <w:pPr>
              <w:rPr>
                <w:del w:id="582" w:author="TOSHIBA" w:date="2014-02-25T14:50:00Z"/>
                <w:rFonts w:cs="Arial"/>
                <w:color w:val="000000"/>
                <w:sz w:val="18"/>
                <w:szCs w:val="18"/>
                <w:rPrChange w:id="583" w:author="Fttm" w:date="2014-12-17T16:35:00Z">
                  <w:rPr>
                    <w:del w:id="584" w:author="TOSHIBA" w:date="2014-02-25T14:50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585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586" w:author="Baskoro" w:date="2014-02-19T14:21:00Z"/>
                <w:del w:id="587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588" w:author="Fttm" w:date="2014-12-17T16:35:00Z">
                  <w:rPr>
                    <w:ins w:id="589" w:author="Baskoro" w:date="2014-02-19T14:21:00Z"/>
                    <w:del w:id="590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591" w:author="Baskoro" w:date="2014-02-19T14:21:00Z">
              <w:del w:id="59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9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del w:id="59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59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Masagus Ahmad Azizi, Suseno Kramadibrata,  Ridho Kresna Wattimena, Irwandy Arif, Aplikasi Pendekatan Probabilistik Dalam Analisis Kestabilan Lereng Tunggal  Menggunakan Metode Kesetimban</w:delText>
              </w:r>
            </w:del>
            <w:ins w:id="596" w:author="Baskoro" w:date="2014-02-19T14:21:00Z">
              <w:del w:id="59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59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g</w:delText>
                </w:r>
              </w:del>
            </w:ins>
            <w:del w:id="59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0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an Batas</w:delText>
              </w:r>
            </w:del>
            <w:ins w:id="601" w:author="Baskoro" w:date="2014-02-19T14:21:00Z">
              <w:del w:id="60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0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del w:id="604" w:author="TOSHIBA" w:date="2014-02-25T14:50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605" w:author="Fttm" w:date="2014-12-17T16:35:00Z">
                  <w:rPr>
                    <w:del w:id="606" w:author="TOSHIBA" w:date="2014-02-25T14:50:00Z"/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607" w:author="Baskoro" w:date="2014-02-19T14:21:00Z">
              <w:del w:id="608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60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1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: M</w:delText>
                </w:r>
              </w:del>
            </w:ins>
            <w:ins w:id="611" w:author="Baskoro" w:date="2014-02-19T14:45:00Z">
              <w:del w:id="61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1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14" w:author="Baskoro" w:date="2014-02-19T14:21:00Z">
              <w:del w:id="61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1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</w:delText>
                </w:r>
              </w:del>
            </w:ins>
            <w:ins w:id="617" w:author="Baskoro" w:date="2014-02-19T14:45:00Z">
              <w:del w:id="61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19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20" w:author="Baskoro" w:date="2014-02-19T14:21:00Z">
              <w:del w:id="62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2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Azizi, S</w:delText>
                </w:r>
              </w:del>
            </w:ins>
            <w:ins w:id="623" w:author="Baskoro" w:date="2014-02-19T14:45:00Z">
              <w:del w:id="62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25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26" w:author="Baskoro" w:date="2014-02-19T14:21:00Z">
              <w:del w:id="62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2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Kramadibrata,  R</w:delText>
                </w:r>
              </w:del>
            </w:ins>
            <w:ins w:id="629" w:author="Baskoro" w:date="2014-02-19T14:45:00Z">
              <w:del w:id="63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31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32" w:author="Baskoro" w:date="2014-02-19T14:21:00Z">
              <w:del w:id="63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3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</w:delText>
                </w:r>
              </w:del>
            </w:ins>
            <w:ins w:id="635" w:author="Baskoro" w:date="2014-02-19T14:45:00Z">
              <w:del w:id="63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3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38" w:author="Baskoro" w:date="2014-02-19T14:21:00Z">
              <w:del w:id="63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4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Wattimena, I</w:delText>
                </w:r>
              </w:del>
            </w:ins>
            <w:ins w:id="641" w:author="Baskoro" w:date="2014-02-19T14:45:00Z">
              <w:del w:id="64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4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644" w:author="Baskoro" w:date="2014-02-19T14:21:00Z">
              <w:del w:id="64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4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Arif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47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648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649" w:author="Fttm" w:date="2014-12-17T16:35:00Z">
                  <w:rPr>
                    <w:del w:id="650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65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5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Seminar Nasional Statistik, </w:delText>
              </w:r>
            </w:del>
            <w:ins w:id="653" w:author="Baskoro" w:date="2014-02-19T14:01:00Z">
              <w:del w:id="65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5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21 Mei 2010, </w:delText>
                </w:r>
              </w:del>
            </w:ins>
            <w:del w:id="65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5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UNDIP Semarang</w:delText>
              </w:r>
            </w:del>
            <w:ins w:id="658" w:author="Baskoro" w:date="2014-02-19T15:04:00Z">
              <w:del w:id="65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660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66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6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, 21 Mei 2010.  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63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664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665" w:author="Fttm" w:date="2014-12-17T16:35:00Z">
                  <w:rPr>
                    <w:del w:id="666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667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6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Presentasi dan Publikasi</w:delText>
              </w:r>
            </w:del>
            <w:ins w:id="669" w:author="fttm2" w:date="2014-02-06T17:01:00Z">
              <w:del w:id="67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671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Prosiding</w:delText>
                </w:r>
              </w:del>
            </w:ins>
            <w:del w:id="672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67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Nasional</w:delText>
              </w:r>
            </w:del>
          </w:p>
        </w:tc>
      </w:tr>
      <w:tr w:rsidR="004E392A" w:rsidRPr="00165E39" w:rsidDel="003A0D05" w:rsidTr="004E392A">
        <w:trPr>
          <w:del w:id="674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675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del w:id="676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677" w:author="Fttm" w:date="2014-12-17T16:35:00Z">
                  <w:rPr>
                    <w:del w:id="678" w:author="TOSHIBA" w:date="2014-02-25T14:50:00Z"/>
                    <w:rFonts w:cs="Arial"/>
                    <w:sz w:val="20"/>
                    <w:lang w:val="fi-FI"/>
                  </w:rPr>
                </w:rPrChange>
              </w:rPr>
              <w:pPrChange w:id="679" w:author="fttm2" w:date="2014-02-22T14:01:00Z">
                <w:pPr/>
              </w:pPrChange>
            </w:pPr>
            <w:del w:id="680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681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4</w:delText>
              </w:r>
            </w:del>
            <w:ins w:id="682" w:author="fttm2" w:date="2014-02-22T13:30:00Z">
              <w:del w:id="68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684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7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685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del w:id="686" w:author="TOSHIBA" w:date="2014-02-25T14:50:00Z"/>
                <w:rFonts w:cs="Arial"/>
                <w:color w:val="000000"/>
                <w:sz w:val="18"/>
                <w:szCs w:val="18"/>
                <w:rPrChange w:id="687" w:author="Fttm" w:date="2014-12-17T16:35:00Z">
                  <w:rPr>
                    <w:del w:id="688" w:author="TOSHIBA" w:date="2014-02-25T14:50:00Z"/>
                    <w:rFonts w:cs="Arial"/>
                    <w:sz w:val="20"/>
                  </w:rPr>
                </w:rPrChange>
              </w:rPr>
            </w:pPr>
            <w:del w:id="68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690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Masagus Ahmad A</w:delText>
              </w:r>
            </w:del>
          </w:p>
          <w:p w:rsidR="004E392A" w:rsidRPr="00165E39" w:rsidDel="003A0D05" w:rsidRDefault="004E392A" w:rsidP="004E392A">
            <w:pPr>
              <w:rPr>
                <w:del w:id="691" w:author="TOSHIBA" w:date="2014-02-25T14:50:00Z"/>
                <w:rFonts w:cs="Arial"/>
                <w:color w:val="000000"/>
                <w:sz w:val="18"/>
                <w:szCs w:val="18"/>
                <w:rPrChange w:id="692" w:author="Fttm" w:date="2014-12-17T16:35:00Z">
                  <w:rPr>
                    <w:del w:id="693" w:author="TOSHIBA" w:date="2014-02-25T14:50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694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695" w:author="Baskoro" w:date="2014-02-19T14:23:00Z"/>
                <w:del w:id="696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697" w:author="Fttm" w:date="2014-12-17T16:35:00Z">
                  <w:rPr>
                    <w:ins w:id="698" w:author="Baskoro" w:date="2014-02-19T14:23:00Z"/>
                    <w:del w:id="699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700" w:author="Baskoro" w:date="2014-02-19T14:23:00Z">
              <w:del w:id="70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0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del w:id="70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70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Masagus Ahmad Azizi, Suseno Kramadibrata,  Ridho Kresna Wattimena, Indra Djati Sidi, Suhedi, Susanto Basuki, Aplikasi Probabilistik Untuk Analisis Kestabilan Lereng Tunggal (Studi Kasus PTBA Tanjung Enim, Sumsel)</w:delText>
              </w:r>
            </w:del>
            <w:ins w:id="705" w:author="Baskoro" w:date="2014-02-19T14:24:00Z">
              <w:del w:id="70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07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708" w:author="fttm2" w:date="2014-02-22T14:02:00Z"/>
                <w:del w:id="709" w:author="TOSHIBA" w:date="2014-02-25T14:50:00Z"/>
                <w:rFonts w:cs="Arial"/>
                <w:color w:val="000000"/>
                <w:sz w:val="18"/>
                <w:szCs w:val="18"/>
                <w:rPrChange w:id="710" w:author="Fttm" w:date="2014-12-17T16:35:00Z">
                  <w:rPr>
                    <w:ins w:id="711" w:author="fttm2" w:date="2014-02-22T14:02:00Z"/>
                    <w:del w:id="712" w:author="TOSHIBA" w:date="2014-02-25T14:50:00Z"/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  <w:ins w:id="713" w:author="Baskoro" w:date="2014-02-19T14:23:00Z">
              <w:del w:id="714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71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1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: M</w:delText>
                </w:r>
              </w:del>
            </w:ins>
            <w:ins w:id="717" w:author="Baskoro" w:date="2014-02-19T14:45:00Z">
              <w:del w:id="71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19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20" w:author="Baskoro" w:date="2014-02-19T14:23:00Z">
              <w:del w:id="72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2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</w:delText>
                </w:r>
              </w:del>
            </w:ins>
            <w:ins w:id="723" w:author="Baskoro" w:date="2014-02-19T14:45:00Z">
              <w:del w:id="72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25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26" w:author="Baskoro" w:date="2014-02-19T14:23:00Z">
              <w:del w:id="72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2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Azizi, S</w:delText>
                </w:r>
              </w:del>
            </w:ins>
            <w:ins w:id="729" w:author="Baskoro" w:date="2014-02-19T14:45:00Z">
              <w:del w:id="73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31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32" w:author="Baskoro" w:date="2014-02-19T14:23:00Z">
              <w:del w:id="73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3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Kramadibrata,  R</w:delText>
                </w:r>
              </w:del>
            </w:ins>
            <w:ins w:id="735" w:author="Baskoro" w:date="2014-02-19T14:45:00Z">
              <w:del w:id="73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3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38" w:author="Baskoro" w:date="2014-02-19T14:23:00Z">
              <w:del w:id="73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4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</w:delText>
                </w:r>
              </w:del>
            </w:ins>
            <w:ins w:id="741" w:author="Baskoro" w:date="2014-02-19T14:45:00Z">
              <w:del w:id="74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4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44" w:author="Baskoro" w:date="2014-02-19T14:23:00Z">
              <w:del w:id="74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46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Wattimena, I</w:delText>
                </w:r>
              </w:del>
            </w:ins>
            <w:ins w:id="747" w:author="Baskoro" w:date="2014-02-19T14:45:00Z">
              <w:del w:id="74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49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50" w:author="Baskoro" w:date="2014-02-19T14:23:00Z">
              <w:del w:id="75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5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D</w:delText>
                </w:r>
              </w:del>
            </w:ins>
            <w:ins w:id="753" w:author="Baskoro" w:date="2014-02-19T14:45:00Z">
              <w:del w:id="75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55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56" w:author="Baskoro" w:date="2014-02-19T14:23:00Z">
              <w:del w:id="75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5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Sidi, Suhedi, S</w:delText>
                </w:r>
              </w:del>
            </w:ins>
            <w:ins w:id="759" w:author="Baskoro" w:date="2014-02-19T14:45:00Z">
              <w:del w:id="76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61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762" w:author="Baskoro" w:date="2014-02-19T14:23:00Z">
              <w:del w:id="76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6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Basuki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del w:id="765" w:author="TOSHIBA" w:date="2014-02-25T14:50:00Z"/>
                <w:rFonts w:cs="Arial"/>
                <w:color w:val="000000"/>
                <w:sz w:val="18"/>
                <w:szCs w:val="18"/>
                <w:highlight w:val="green"/>
                <w:rPrChange w:id="766" w:author="Fttm" w:date="2014-12-17T16:35:00Z">
                  <w:rPr>
                    <w:del w:id="767" w:author="TOSHIBA" w:date="2014-02-25T14:50:00Z"/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6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769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770" w:author="Fttm" w:date="2014-12-17T16:35:00Z">
                  <w:rPr>
                    <w:del w:id="771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ins w:id="772" w:author="Baskoro" w:date="2014-02-19T14:50:00Z">
              <w:del w:id="77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74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TPT XX 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775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P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7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ERHAPI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777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, 2011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7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, Lombok - Nusa Tenggara Barat</w:delText>
                </w:r>
              </w:del>
            </w:ins>
            <w:ins w:id="779" w:author="Baskoro" w:date="2014-02-19T15:04:00Z">
              <w:del w:id="78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781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782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78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TPT XX PERHAPI, Lombok-Mataram, 11 Oktober 2011.  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784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785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786" w:author="Fttm" w:date="2014-12-17T16:35:00Z">
                  <w:rPr>
                    <w:del w:id="787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78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789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Presentasi dan Publikasi Nasional</w:delText>
              </w:r>
            </w:del>
          </w:p>
        </w:tc>
      </w:tr>
      <w:tr w:rsidR="004E392A" w:rsidRPr="00165E39" w:rsidDel="003A0D05" w:rsidTr="004E392A">
        <w:trPr>
          <w:del w:id="790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791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del w:id="792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793" w:author="Fttm" w:date="2014-12-17T16:35:00Z">
                  <w:rPr>
                    <w:del w:id="794" w:author="TOSHIBA" w:date="2014-02-25T14:50:00Z"/>
                    <w:rFonts w:cs="Arial"/>
                    <w:sz w:val="20"/>
                    <w:lang w:val="fi-FI"/>
                  </w:rPr>
                </w:rPrChange>
              </w:rPr>
              <w:pPrChange w:id="795" w:author="fttm2" w:date="2014-02-22T14:01:00Z">
                <w:pPr/>
              </w:pPrChange>
            </w:pPr>
            <w:del w:id="79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79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5</w:delText>
              </w:r>
            </w:del>
            <w:ins w:id="798" w:author="fttm2" w:date="2014-02-22T13:30:00Z">
              <w:del w:id="79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800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8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801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del w:id="802" w:author="TOSHIBA" w:date="2014-02-25T14:50:00Z"/>
                <w:rFonts w:cs="Arial"/>
                <w:color w:val="000000"/>
                <w:sz w:val="18"/>
                <w:szCs w:val="18"/>
                <w:rPrChange w:id="803" w:author="Fttm" w:date="2014-12-17T16:35:00Z">
                  <w:rPr>
                    <w:del w:id="804" w:author="TOSHIBA" w:date="2014-02-25T14:50:00Z"/>
                    <w:rFonts w:cs="Arial"/>
                    <w:sz w:val="20"/>
                  </w:rPr>
                </w:rPrChange>
              </w:rPr>
            </w:pPr>
            <w:del w:id="805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806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Masagus Ahmad A</w:delText>
              </w:r>
            </w:del>
          </w:p>
          <w:p w:rsidR="004E392A" w:rsidRPr="00165E39" w:rsidDel="003A0D05" w:rsidRDefault="004E392A" w:rsidP="004E392A">
            <w:pPr>
              <w:rPr>
                <w:del w:id="807" w:author="TOSHIBA" w:date="2014-02-25T14:50:00Z"/>
                <w:rFonts w:cs="Arial"/>
                <w:color w:val="000000"/>
                <w:sz w:val="18"/>
                <w:szCs w:val="18"/>
                <w:rPrChange w:id="808" w:author="Fttm" w:date="2014-12-17T16:35:00Z">
                  <w:rPr>
                    <w:del w:id="809" w:author="TOSHIBA" w:date="2014-02-25T14:50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10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811" w:author="Baskoro" w:date="2014-02-19T14:25:00Z"/>
                <w:del w:id="812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813" w:author="Fttm" w:date="2014-12-17T16:35:00Z">
                  <w:rPr>
                    <w:ins w:id="814" w:author="Baskoro" w:date="2014-02-19T14:25:00Z"/>
                    <w:del w:id="815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816" w:author="Baskoro" w:date="2014-02-19T14:24:00Z">
              <w:del w:id="81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1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Presentasi penelitian dengan judul</w:delText>
                </w:r>
              </w:del>
            </w:ins>
            <w:del w:id="81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2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Masagus Ahmad Azizi, Suseno Kramadibrata,  Ridho Kresna Wattimena, Indra Djati Sidi,</w:delText>
              </w:r>
            </w:del>
            <w:ins w:id="821" w:author="Baskoro" w:date="2014-02-19T14:24:00Z">
              <w:del w:id="82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2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</w:delText>
                </w:r>
              </w:del>
            </w:ins>
            <w:del w:id="82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2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Karakterisasi Variabel Acak Interburden MN Untuk Disain Lereng Tunggal Menggunakan Metode Kolmogorov-Smirnov </w:delText>
              </w:r>
            </w:del>
            <w:ins w:id="826" w:author="Baskoro" w:date="2014-02-19T14:25:00Z">
              <w:del w:id="82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28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Smirnov </w:delText>
                </w:r>
              </w:del>
            </w:ins>
            <w:del w:id="82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3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(Studi Kasus PT. Kaltim Prima Coal, Sangatta, Kaltim)</w:delText>
              </w:r>
            </w:del>
          </w:p>
          <w:p w:rsidR="004E392A" w:rsidRPr="00165E39" w:rsidDel="003A0D05" w:rsidRDefault="004E392A" w:rsidP="004E392A">
            <w:pPr>
              <w:rPr>
                <w:del w:id="831" w:author="TOSHIBA" w:date="2014-02-25T14:50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832" w:author="Fttm" w:date="2014-12-17T16:35:00Z">
                  <w:rPr>
                    <w:del w:id="833" w:author="TOSHIBA" w:date="2014-02-25T14:50:00Z"/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834" w:author="Baskoro" w:date="2014-02-19T14:25:00Z">
              <w:del w:id="835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83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37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: M</w:delText>
                </w:r>
              </w:del>
            </w:ins>
            <w:ins w:id="838" w:author="Baskoro" w:date="2014-02-19T14:46:00Z">
              <w:del w:id="83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40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41" w:author="Baskoro" w:date="2014-02-19T14:25:00Z">
              <w:del w:id="84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4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</w:delText>
                </w:r>
              </w:del>
            </w:ins>
            <w:ins w:id="844" w:author="Baskoro" w:date="2014-02-19T14:46:00Z">
              <w:del w:id="84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46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47" w:author="Baskoro" w:date="2014-02-19T14:25:00Z">
              <w:del w:id="84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4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Azizi, S</w:delText>
                </w:r>
              </w:del>
            </w:ins>
            <w:ins w:id="850" w:author="Baskoro" w:date="2014-02-19T14:46:00Z">
              <w:del w:id="85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52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53" w:author="Baskoro" w:date="2014-02-19T14:25:00Z">
              <w:del w:id="85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5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Kramadibrata,  R</w:delText>
                </w:r>
              </w:del>
            </w:ins>
            <w:ins w:id="856" w:author="Baskoro" w:date="2014-02-19T14:46:00Z">
              <w:del w:id="85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58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59" w:author="Baskoro" w:date="2014-02-19T14:25:00Z">
              <w:del w:id="86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6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K</w:delText>
                </w:r>
              </w:del>
            </w:ins>
            <w:ins w:id="862" w:author="Baskoro" w:date="2014-02-19T14:46:00Z">
              <w:del w:id="86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64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65" w:author="Baskoro" w:date="2014-02-19T14:25:00Z">
              <w:del w:id="86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67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Wattimena, I</w:delText>
                </w:r>
              </w:del>
            </w:ins>
            <w:ins w:id="868" w:author="Baskoro" w:date="2014-02-19T14:46:00Z">
              <w:del w:id="86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70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71" w:author="Baskoro" w:date="2014-02-19T14:25:00Z">
              <w:del w:id="87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7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D</w:delText>
                </w:r>
              </w:del>
            </w:ins>
            <w:ins w:id="874" w:author="Baskoro" w:date="2014-02-19T14:46:00Z">
              <w:del w:id="87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76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ins w:id="877" w:author="Baskoro" w:date="2014-02-19T14:25:00Z">
              <w:del w:id="87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7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Sidi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80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881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882" w:author="Fttm" w:date="2014-12-17T16:35:00Z">
                  <w:rPr>
                    <w:del w:id="883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88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8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Seminar Nasional Kebumian, </w:delText>
              </w:r>
            </w:del>
            <w:ins w:id="886" w:author="Baskoro" w:date="2014-02-19T14:03:00Z">
              <w:del w:id="88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8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8 Desember 2011, </w:delText>
                </w:r>
              </w:del>
            </w:ins>
            <w:del w:id="889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9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UPN Veteran Yogyakarta, 8 Desember 2011.</w:delText>
              </w:r>
            </w:del>
            <w:ins w:id="891" w:author="Baskoro" w:date="2014-02-19T15:04:00Z">
              <w:del w:id="89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89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894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89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 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896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897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898" w:author="Fttm" w:date="2014-12-17T16:35:00Z">
                  <w:rPr>
                    <w:del w:id="899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900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0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Presentasi dan Publikasi Nasional</w:delText>
              </w:r>
            </w:del>
          </w:p>
        </w:tc>
      </w:tr>
      <w:tr w:rsidR="004E392A" w:rsidRPr="00165E39" w:rsidDel="003A0D05" w:rsidTr="004E392A">
        <w:trPr>
          <w:del w:id="902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90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del w:id="904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905" w:author="Fttm" w:date="2014-12-17T16:35:00Z">
                  <w:rPr>
                    <w:del w:id="906" w:author="TOSHIBA" w:date="2014-02-25T14:50:00Z"/>
                    <w:rFonts w:cs="Arial"/>
                    <w:sz w:val="20"/>
                    <w:lang w:val="fi-FI"/>
                  </w:rPr>
                </w:rPrChange>
              </w:rPr>
              <w:pPrChange w:id="907" w:author="fttm2" w:date="2014-02-22T14:01:00Z">
                <w:pPr/>
              </w:pPrChange>
            </w:pPr>
            <w:del w:id="908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909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6</w:delText>
              </w:r>
            </w:del>
            <w:ins w:id="910" w:author="fttm2" w:date="2014-02-22T13:30:00Z">
              <w:del w:id="91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912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9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913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del w:id="914" w:author="TOSHIBA" w:date="2014-02-25T14:50:00Z"/>
                <w:rFonts w:cs="Arial"/>
                <w:color w:val="000000"/>
                <w:sz w:val="18"/>
                <w:szCs w:val="18"/>
                <w:rPrChange w:id="915" w:author="Fttm" w:date="2014-12-17T16:35:00Z">
                  <w:rPr>
                    <w:del w:id="916" w:author="TOSHIBA" w:date="2014-02-25T14:50:00Z"/>
                    <w:rFonts w:cs="Arial"/>
                    <w:sz w:val="20"/>
                  </w:rPr>
                </w:rPrChange>
              </w:rPr>
            </w:pPr>
            <w:del w:id="917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918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Masagus Ahmad A</w:delText>
              </w:r>
            </w:del>
          </w:p>
          <w:p w:rsidR="004E392A" w:rsidRPr="00165E39" w:rsidDel="003A0D05" w:rsidRDefault="004E392A" w:rsidP="004E392A">
            <w:pPr>
              <w:rPr>
                <w:del w:id="919" w:author="TOSHIBA" w:date="2014-02-25T14:50:00Z"/>
                <w:rFonts w:cs="Arial"/>
                <w:color w:val="000000"/>
                <w:sz w:val="18"/>
                <w:szCs w:val="18"/>
                <w:rPrChange w:id="920" w:author="Fttm" w:date="2014-12-17T16:35:00Z">
                  <w:rPr>
                    <w:del w:id="921" w:author="TOSHIBA" w:date="2014-02-25T14:50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22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923" w:author="Baskoro" w:date="2014-02-19T14:26:00Z"/>
                <w:del w:id="924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925" w:author="Fttm" w:date="2014-12-17T16:35:00Z">
                  <w:rPr>
                    <w:ins w:id="926" w:author="Baskoro" w:date="2014-02-19T14:26:00Z"/>
                    <w:del w:id="927" w:author="TOSHIBA" w:date="2014-02-25T14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928" w:author="Baskoro" w:date="2014-02-19T14:25:00Z">
              <w:del w:id="92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3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ins w:id="931" w:author="Baskoro" w:date="2014-02-19T14:26:00Z">
              <w:del w:id="93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3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Analisis Risiko Kestabilan Lereng Tambang Terbuka (Studi Kasus Tambang Mineral X).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del w:id="934" w:author="TOSHIBA" w:date="2014-02-25T14:50:00Z"/>
                <w:rFonts w:cs="Arial"/>
                <w:color w:val="000000"/>
                <w:sz w:val="18"/>
                <w:szCs w:val="18"/>
                <w:highlight w:val="green"/>
                <w:lang w:val="id-ID"/>
                <w:rPrChange w:id="935" w:author="Fttm" w:date="2014-12-17T16:35:00Z">
                  <w:rPr>
                    <w:del w:id="936" w:author="TOSHIBA" w:date="2014-02-25T14:50:00Z"/>
                    <w:rFonts w:cs="Arial"/>
                    <w:sz w:val="20"/>
                    <w:highlight w:val="green"/>
                    <w:lang w:val="id-ID"/>
                  </w:rPr>
                </w:rPrChange>
              </w:rPr>
            </w:pPr>
            <w:ins w:id="937" w:author="Baskoro" w:date="2014-02-19T14:26:00Z">
              <w:del w:id="938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93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4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</w:delText>
                </w:r>
              </w:del>
            </w:ins>
            <w:del w:id="94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4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Masagus </w:delText>
              </w:r>
            </w:del>
            <w:ins w:id="943" w:author="Baskoro" w:date="2014-02-19T14:46:00Z">
              <w:del w:id="94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45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M. </w:delText>
                </w:r>
              </w:del>
            </w:ins>
            <w:del w:id="94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4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Ahmad </w:delText>
              </w:r>
            </w:del>
            <w:ins w:id="948" w:author="Baskoro" w:date="2014-02-19T14:46:00Z">
              <w:del w:id="94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50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A. </w:delText>
                </w:r>
              </w:del>
            </w:ins>
            <w:del w:id="95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5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Azizi, Suseno </w:delText>
              </w:r>
            </w:del>
            <w:ins w:id="953" w:author="Baskoro" w:date="2014-02-19T14:46:00Z">
              <w:del w:id="95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55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S. </w:delText>
                </w:r>
              </w:del>
            </w:ins>
            <w:del w:id="95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5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Kramadibrata,  Ridho </w:delText>
              </w:r>
            </w:del>
            <w:ins w:id="958" w:author="Baskoro" w:date="2014-02-19T14:46:00Z">
              <w:del w:id="95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60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R. </w:delText>
                </w:r>
              </w:del>
            </w:ins>
            <w:del w:id="96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6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Kresna </w:delText>
              </w:r>
            </w:del>
            <w:ins w:id="963" w:author="Baskoro" w:date="2014-02-19T14:46:00Z">
              <w:del w:id="96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65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K. </w:delText>
                </w:r>
              </w:del>
            </w:ins>
            <w:del w:id="96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6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Wattimena, Indra </w:delText>
              </w:r>
            </w:del>
            <w:ins w:id="968" w:author="Baskoro" w:date="2014-02-19T14:46:00Z">
              <w:del w:id="96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70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I. </w:delText>
                </w:r>
              </w:del>
            </w:ins>
            <w:del w:id="97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7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Djati </w:delText>
              </w:r>
            </w:del>
            <w:ins w:id="973" w:author="Baskoro" w:date="2014-02-19T14:46:00Z">
              <w:del w:id="97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75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D. </w:delText>
                </w:r>
              </w:del>
            </w:ins>
            <w:del w:id="976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7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Sidi, Yan </w:delText>
              </w:r>
            </w:del>
            <w:ins w:id="978" w:author="Baskoro" w:date="2014-02-19T14:46:00Z">
              <w:del w:id="97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80" w:author="Fttm" w:date="2014-12-17T16:35:00Z">
                      <w:rPr>
                        <w:rFonts w:cs="Arial"/>
                        <w:sz w:val="20"/>
                        <w:lang w:val="id-ID"/>
                      </w:rPr>
                    </w:rPrChange>
                  </w:rPr>
                  <w:delText xml:space="preserve">Y. </w:delText>
                </w:r>
              </w:del>
            </w:ins>
            <w:del w:id="981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8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Adriansyah, Analisis Risiko Kestabilan Lereng Tambang Terbuka (Studi Kasus Tambang Mineral X)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983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984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985" w:author="Fttm" w:date="2014-12-17T16:35:00Z">
                  <w:rPr>
                    <w:del w:id="986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987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8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Simposium &amp; </w:delText>
              </w:r>
            </w:del>
            <w:ins w:id="989" w:author="Baskoro" w:date="2014-02-19T14:25:00Z">
              <w:del w:id="99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9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dan </w:delText>
                </w:r>
              </w:del>
            </w:ins>
            <w:del w:id="992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9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Seminar Geomekanika ke</w:delText>
              </w:r>
            </w:del>
            <w:ins w:id="994" w:author="Baskoro" w:date="2014-02-19T14:03:00Z">
              <w:del w:id="99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99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-</w:delText>
                </w:r>
              </w:del>
            </w:ins>
            <w:del w:id="997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99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1 Tahun 2012, </w:delText>
              </w:r>
            </w:del>
            <w:ins w:id="999" w:author="Baskoro" w:date="2014-02-19T14:03:00Z">
              <w:del w:id="100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0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8 Juni 2012, </w:delText>
                </w:r>
              </w:del>
            </w:ins>
            <w:del w:id="1002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00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UPN Veteran Yogyakarta</w:delText>
              </w:r>
            </w:del>
            <w:ins w:id="1004" w:author="Baskoro" w:date="2014-02-19T15:04:00Z">
              <w:del w:id="100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06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1007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00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, 8 Juni 2012.  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09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del w:id="1010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1011" w:author="Fttm" w:date="2014-12-17T16:35:00Z">
                  <w:rPr>
                    <w:del w:id="1012" w:author="TOSHIBA" w:date="2014-02-25T14:50:00Z"/>
                    <w:rFonts w:cs="Arial"/>
                    <w:sz w:val="20"/>
                    <w:lang w:val="id-ID"/>
                  </w:rPr>
                </w:rPrChange>
              </w:rPr>
            </w:pPr>
            <w:del w:id="1013" w:author="TOSHIBA" w:date="2014-02-25T14:50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01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Presentasi dan Publikasi Nasional</w:delText>
              </w:r>
            </w:del>
          </w:p>
        </w:tc>
      </w:tr>
      <w:tr w:rsidR="004E392A" w:rsidRPr="00165E39" w:rsidDel="003A0D05" w:rsidTr="004E392A">
        <w:trPr>
          <w:ins w:id="1015" w:author="Baskoro" w:date="2014-02-19T13:59:00Z"/>
          <w:del w:id="1016" w:author="TOSHIBA" w:date="2014-02-25T14:50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17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ins w:id="1018" w:author="Baskoro" w:date="2014-02-19T13:59:00Z"/>
                <w:del w:id="1019" w:author="TOSHIBA" w:date="2014-02-25T14:50:00Z"/>
                <w:rFonts w:cs="Arial"/>
                <w:color w:val="000000"/>
                <w:sz w:val="18"/>
                <w:szCs w:val="18"/>
                <w:rPrChange w:id="1020" w:author="Fttm" w:date="2014-12-17T16:35:00Z">
                  <w:rPr>
                    <w:ins w:id="1021" w:author="Baskoro" w:date="2014-02-19T13:59:00Z"/>
                    <w:del w:id="1022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023" w:author="Baskoro" w:date="2014-02-19T14:57:00Z">
              <w:del w:id="102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2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1</w:delText>
                </w:r>
              </w:del>
            </w:ins>
            <w:ins w:id="1026" w:author="fttm2" w:date="2014-02-22T13:31:00Z">
              <w:del w:id="102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1028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6</w:delText>
                </w:r>
              </w:del>
            </w:ins>
            <w:ins w:id="1029" w:author="Baskoro" w:date="2014-02-19T14:57:00Z">
              <w:del w:id="103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3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3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2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ins w:id="1033" w:author="Baskoro" w:date="2014-02-19T13:59:00Z"/>
                <w:del w:id="1034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1035" w:author="Fttm" w:date="2014-12-17T16:35:00Z">
                  <w:rPr>
                    <w:ins w:id="1036" w:author="Baskoro" w:date="2014-02-19T13:59:00Z"/>
                    <w:del w:id="1037" w:author="TOSHIBA" w:date="2014-02-25T14:50:00Z"/>
                    <w:rFonts w:cs="Arial"/>
                    <w:sz w:val="18"/>
                    <w:szCs w:val="18"/>
                  </w:rPr>
                </w:rPrChange>
              </w:rPr>
            </w:pPr>
            <w:ins w:id="1038" w:author="Baskoro" w:date="2014-02-19T14:00:00Z">
              <w:del w:id="1039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040" w:author="Fttm" w:date="2014-12-17T16:35:00Z">
                      <w:rPr>
                        <w:i/>
                        <w:sz w:val="24"/>
                      </w:rPr>
                    </w:rPrChange>
                  </w:rPr>
                  <w:delText>M. Sonny Abfertiawan</w:delText>
                </w:r>
              </w:del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41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1042" w:author="Baskoro" w:date="2014-02-19T14:00:00Z"/>
                <w:del w:id="1043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1044" w:author="Fttm" w:date="2014-12-17T16:35:00Z">
                  <w:rPr>
                    <w:ins w:id="1045" w:author="Baskoro" w:date="2014-02-19T14:00:00Z"/>
                    <w:del w:id="1046" w:author="TOSHIBA" w:date="2014-02-25T14:50:00Z"/>
                    <w:sz w:val="24"/>
                  </w:rPr>
                </w:rPrChange>
              </w:rPr>
            </w:pPr>
          </w:p>
          <w:p w:rsidR="004E392A" w:rsidRPr="00165E39" w:rsidDel="003A0D05" w:rsidRDefault="004E392A" w:rsidP="004E392A">
            <w:pPr>
              <w:rPr>
                <w:ins w:id="1047" w:author="Baskoro" w:date="2014-02-19T14:00:00Z"/>
                <w:del w:id="1048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1049" w:author="Fttm" w:date="2014-12-17T16:35:00Z">
                  <w:rPr>
                    <w:ins w:id="1050" w:author="Baskoro" w:date="2014-02-19T14:00:00Z"/>
                    <w:del w:id="1051" w:author="TOSHIBA" w:date="2014-02-25T14:50:00Z"/>
                    <w:sz w:val="24"/>
                  </w:rPr>
                </w:rPrChange>
              </w:rPr>
            </w:pPr>
            <w:ins w:id="1052" w:author="Baskoro" w:date="2014-02-19T14:50:00Z">
              <w:del w:id="105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5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ins w:id="1055" w:author="Baskoro" w:date="2014-02-19T14:00:00Z">
              <w:del w:id="1056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057" w:author="Fttm" w:date="2014-12-17T16:35:00Z">
                      <w:rPr>
                        <w:sz w:val="24"/>
                      </w:rPr>
                    </w:rPrChange>
                  </w:rPr>
                  <w:delText xml:space="preserve">Studi Pemanfaatan </w:delText>
                </w:r>
                <w:r w:rsidRPr="00165E39" w:rsidDel="003A0D05">
                  <w:rPr>
                    <w:rFonts w:cs="Arial"/>
                    <w:i/>
                    <w:color w:val="000000"/>
                    <w:sz w:val="18"/>
                    <w:szCs w:val="18"/>
                    <w:lang w:val="fi-FI"/>
                    <w:rPrChange w:id="1058" w:author="Fttm" w:date="2014-12-17T16:35:00Z">
                      <w:rPr>
                        <w:i/>
                        <w:sz w:val="24"/>
                      </w:rPr>
                    </w:rPrChange>
                  </w:rPr>
                  <w:delText>Fly Ash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059" w:author="Fttm" w:date="2014-12-17T16:35:00Z">
                      <w:rPr>
                        <w:sz w:val="24"/>
                      </w:rPr>
                    </w:rPrChange>
                  </w:rPr>
                  <w:delText xml:space="preserve"> dan </w:delText>
                </w:r>
                <w:r w:rsidRPr="00165E39" w:rsidDel="003A0D05">
                  <w:rPr>
                    <w:rFonts w:cs="Arial"/>
                    <w:i/>
                    <w:color w:val="000000"/>
                    <w:sz w:val="18"/>
                    <w:szCs w:val="18"/>
                    <w:lang w:val="fi-FI"/>
                    <w:rPrChange w:id="1060" w:author="Fttm" w:date="2014-12-17T16:35:00Z">
                      <w:rPr>
                        <w:i/>
                        <w:sz w:val="24"/>
                      </w:rPr>
                    </w:rPrChange>
                  </w:rPr>
                  <w:delText>Bottom Ash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061" w:author="Fttm" w:date="2014-12-17T16:35:00Z">
                      <w:rPr>
                        <w:sz w:val="24"/>
                      </w:rPr>
                    </w:rPrChange>
                  </w:rPr>
                  <w:delText xml:space="preserve"> dalam Pengelolaan Batuan Penutup untuk Pencegahan Air Asam Tambang</w:delText>
                </w:r>
              </w:del>
            </w:ins>
            <w:ins w:id="1062" w:author="Baskoro" w:date="2014-02-19T14:51:00Z">
              <w:del w:id="106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6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1065" w:author="Baskoro" w:date="2014-02-19T14:00:00Z"/>
                <w:del w:id="1066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1067" w:author="Fttm" w:date="2014-12-17T16:35:00Z">
                  <w:rPr>
                    <w:ins w:id="1068" w:author="Baskoro" w:date="2014-02-19T14:00:00Z"/>
                    <w:del w:id="1069" w:author="TOSHIBA" w:date="2014-02-25T14:50:00Z"/>
                    <w:sz w:val="24"/>
                  </w:rPr>
                </w:rPrChange>
              </w:rPr>
            </w:pPr>
            <w:ins w:id="1070" w:author="Baskoro" w:date="2014-02-19T14:51:00Z">
              <w:del w:id="1071" w:author="TOSHIBA" w:date="2014-02-25T14:50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107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7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</w:delText>
                </w:r>
              </w:del>
            </w:ins>
            <w:ins w:id="1074" w:author="Baskoro" w:date="2014-02-19T14:52:00Z">
              <w:del w:id="107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7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I</w:delText>
                </w:r>
              </w:del>
            </w:ins>
            <w:ins w:id="1077" w:author="Baskoro" w:date="2014-02-19T14:53:00Z">
              <w:del w:id="107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7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in Lestari, Rudy S. Gautama, M. Sonny Abfertiawan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1080" w:author="Baskoro" w:date="2014-02-19T13:59:00Z"/>
                <w:del w:id="1081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1082" w:author="Fttm" w:date="2014-12-17T16:35:00Z">
                  <w:rPr>
                    <w:ins w:id="1083" w:author="Baskoro" w:date="2014-02-19T13:59:00Z"/>
                    <w:del w:id="1084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085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Del="003A0D05" w:rsidRDefault="004E392A" w:rsidP="004E392A">
            <w:pPr>
              <w:rPr>
                <w:ins w:id="1086" w:author="Baskoro" w:date="2014-02-19T13:59:00Z"/>
                <w:del w:id="1087" w:author="TOSHIBA" w:date="2014-02-25T14:50:00Z"/>
                <w:rFonts w:cs="Arial"/>
                <w:color w:val="000000"/>
                <w:sz w:val="18"/>
                <w:szCs w:val="18"/>
                <w:lang w:val="id-ID"/>
                <w:rPrChange w:id="1088" w:author="Fttm" w:date="2014-12-17T16:35:00Z">
                  <w:rPr>
                    <w:ins w:id="1089" w:author="Baskoro" w:date="2014-02-19T13:59:00Z"/>
                    <w:del w:id="1090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091" w:author="Baskoro" w:date="2014-02-19T14:49:00Z">
              <w:del w:id="109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93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TPT XX </w:delText>
                </w:r>
              </w:del>
            </w:ins>
            <w:ins w:id="1094" w:author="Baskoro" w:date="2014-02-19T14:00:00Z">
              <w:del w:id="1095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096" w:author="Fttm" w:date="2014-12-17T16:35:00Z">
                      <w:rPr>
                        <w:sz w:val="24"/>
                      </w:rPr>
                    </w:rPrChange>
                  </w:rPr>
                  <w:delText>P</w:delText>
                </w:r>
              </w:del>
            </w:ins>
            <w:ins w:id="1097" w:author="Baskoro" w:date="2014-02-19T14:50:00Z">
              <w:del w:id="1098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09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ERHAPI</w:delText>
                </w:r>
              </w:del>
            </w:ins>
            <w:ins w:id="1100" w:author="Baskoro" w:date="2014-02-19T14:00:00Z">
              <w:del w:id="1101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02" w:author="Fttm" w:date="2014-12-17T16:35:00Z">
                      <w:rPr>
                        <w:sz w:val="24"/>
                      </w:rPr>
                    </w:rPrChange>
                  </w:rPr>
                  <w:delText>, 2011</w:delText>
                </w:r>
              </w:del>
            </w:ins>
            <w:ins w:id="1103" w:author="Baskoro" w:date="2014-02-19T14:07:00Z">
              <w:del w:id="1104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0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, </w:delText>
                </w:r>
              </w:del>
            </w:ins>
            <w:ins w:id="1106" w:author="Baskoro" w:date="2014-02-19T14:50:00Z">
              <w:del w:id="1107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0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Lombok - </w:delText>
                </w:r>
              </w:del>
            </w:ins>
            <w:ins w:id="1109" w:author="Baskoro" w:date="2014-02-19T14:49:00Z">
              <w:del w:id="1110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1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Nusa Tenggara Barat</w:delText>
                </w:r>
              </w:del>
            </w:ins>
            <w:ins w:id="1112" w:author="Baskoro" w:date="2014-02-19T15:04:00Z">
              <w:del w:id="1113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14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15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Del="003A0D05" w:rsidRDefault="004E392A" w:rsidP="004E392A">
            <w:pPr>
              <w:rPr>
                <w:ins w:id="1116" w:author="Baskoro" w:date="2014-02-19T13:59:00Z"/>
                <w:del w:id="1117" w:author="TOSHIBA" w:date="2014-02-25T14:50:00Z"/>
                <w:rFonts w:cs="Arial"/>
                <w:color w:val="000000"/>
                <w:sz w:val="18"/>
                <w:szCs w:val="18"/>
                <w:lang w:val="fi-FI"/>
                <w:rPrChange w:id="1118" w:author="Fttm" w:date="2014-12-17T16:35:00Z">
                  <w:rPr>
                    <w:ins w:id="1119" w:author="Baskoro" w:date="2014-02-19T13:59:00Z"/>
                    <w:del w:id="1120" w:author="TOSHIBA" w:date="2014-02-25T14:5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121" w:author="Baskoro" w:date="2014-02-19T14:00:00Z">
              <w:del w:id="1122" w:author="TOSHIBA" w:date="2014-02-25T14:50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23" w:author="Fttm" w:date="2014-12-17T16:35:00Z">
                      <w:rPr>
                        <w:sz w:val="24"/>
                      </w:rPr>
                    </w:rPrChange>
                  </w:rPr>
                  <w:delText>Nasional</w:delText>
                </w:r>
              </w:del>
            </w:ins>
          </w:p>
        </w:tc>
      </w:tr>
      <w:tr w:rsidR="004E392A" w:rsidRPr="00165E39" w:rsidDel="003A0D05" w:rsidTr="004E392A">
        <w:trPr>
          <w:ins w:id="1124" w:author="Baskoro" w:date="2014-02-19T13:59:00Z"/>
          <w:del w:id="1125" w:author="TOSHIBA" w:date="2014-02-25T14:49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6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jc w:val="center"/>
              <w:rPr>
                <w:ins w:id="1127" w:author="Baskoro" w:date="2014-02-19T13:59:00Z"/>
                <w:del w:id="1128" w:author="TOSHIBA" w:date="2014-02-25T14:49:00Z"/>
                <w:rFonts w:cs="Arial"/>
                <w:color w:val="000000"/>
                <w:sz w:val="18"/>
                <w:szCs w:val="18"/>
                <w:rPrChange w:id="1129" w:author="Fttm" w:date="2014-12-17T16:35:00Z">
                  <w:rPr>
                    <w:ins w:id="1130" w:author="Baskoro" w:date="2014-02-19T13:59:00Z"/>
                    <w:del w:id="1131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132" w:author="Baskoro" w:date="2014-02-19T14:57:00Z">
              <w:del w:id="113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3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1</w:delText>
                </w:r>
              </w:del>
            </w:ins>
            <w:ins w:id="1135" w:author="fttm2" w:date="2014-02-22T13:31:00Z">
              <w:del w:id="1136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1137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7</w:delText>
                </w:r>
              </w:del>
            </w:ins>
            <w:ins w:id="1138" w:author="Baskoro" w:date="2014-02-19T14:57:00Z">
              <w:del w:id="1139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4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4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1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Del="003A0D05" w:rsidRDefault="004E392A" w:rsidP="004E392A">
            <w:pPr>
              <w:rPr>
                <w:ins w:id="1142" w:author="Baskoro" w:date="2014-02-19T13:59:00Z"/>
                <w:del w:id="1143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144" w:author="Fttm" w:date="2014-12-17T16:35:00Z">
                  <w:rPr>
                    <w:ins w:id="1145" w:author="Baskoro" w:date="2014-02-19T13:59:00Z"/>
                    <w:del w:id="1146" w:author="TOSHIBA" w:date="2014-02-25T14:49:00Z"/>
                    <w:rFonts w:cs="Arial"/>
                    <w:sz w:val="18"/>
                    <w:szCs w:val="18"/>
                  </w:rPr>
                </w:rPrChange>
              </w:rPr>
            </w:pPr>
            <w:ins w:id="1147" w:author="Baskoro" w:date="2014-02-19T14:00:00Z">
              <w:del w:id="114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49" w:author="Fttm" w:date="2014-12-17T16:35:00Z">
                      <w:rPr>
                        <w:i/>
                        <w:sz w:val="24"/>
                      </w:rPr>
                    </w:rPrChange>
                  </w:rPr>
                  <w:delText>M. Sonny Abfertiawan</w:delText>
                </w:r>
              </w:del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150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Del="003A0D05" w:rsidRDefault="004E392A" w:rsidP="004E392A">
            <w:pPr>
              <w:rPr>
                <w:ins w:id="1151" w:author="Baskoro" w:date="2014-02-19T14:00:00Z"/>
                <w:del w:id="1152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153" w:author="Fttm" w:date="2014-12-17T16:35:00Z">
                  <w:rPr>
                    <w:ins w:id="1154" w:author="Baskoro" w:date="2014-02-19T14:00:00Z"/>
                    <w:del w:id="1155" w:author="TOSHIBA" w:date="2014-02-25T14:49:00Z"/>
                    <w:sz w:val="24"/>
                  </w:rPr>
                </w:rPrChange>
              </w:rPr>
            </w:pPr>
            <w:ins w:id="1156" w:author="Baskoro" w:date="2014-02-19T14:53:00Z">
              <w:del w:id="1157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5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Presentasi penelitian dengan judul</w:delText>
                </w:r>
              </w:del>
            </w:ins>
            <w:ins w:id="1159" w:author="Baskoro" w:date="2014-02-19T14:00:00Z">
              <w:del w:id="1160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61" w:author="Fttm" w:date="2014-12-17T16:35:00Z">
                      <w:rPr>
                        <w:sz w:val="24"/>
                      </w:rPr>
                    </w:rPrChange>
                  </w:rPr>
                  <w:delText xml:space="preserve"> 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1162" w:author="Baskoro" w:date="2014-02-19T14:54:00Z"/>
                <w:del w:id="1163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164" w:author="Fttm" w:date="2014-12-17T16:35:00Z">
                  <w:rPr>
                    <w:ins w:id="1165" w:author="Baskoro" w:date="2014-02-19T14:54:00Z"/>
                    <w:del w:id="1166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167" w:author="Baskoro" w:date="2014-02-19T14:00:00Z">
              <w:del w:id="116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69" w:author="Fttm" w:date="2014-12-17T16:35:00Z">
                      <w:rPr>
                        <w:sz w:val="24"/>
                      </w:rPr>
                    </w:rPrChange>
                  </w:rPr>
                  <w:delText xml:space="preserve">Rancangan Pengelolaan Air Asam Tambang di Area Timbunan Q03 </w:delText>
                </w:r>
                <w:r w:rsidRPr="00165E39" w:rsidDel="003A0D05">
                  <w:rPr>
                    <w:rFonts w:cs="Arial"/>
                    <w:i/>
                    <w:color w:val="000000"/>
                    <w:sz w:val="18"/>
                    <w:szCs w:val="18"/>
                    <w:lang w:val="fi-FI"/>
                    <w:rPrChange w:id="1170" w:author="Fttm" w:date="2014-12-17T16:35:00Z">
                      <w:rPr>
                        <w:i/>
                        <w:sz w:val="24"/>
                      </w:rPr>
                    </w:rPrChange>
                  </w:rPr>
                  <w:delText>Site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71" w:author="Fttm" w:date="2014-12-17T16:35:00Z">
                      <w:rPr>
                        <w:sz w:val="24"/>
                      </w:rPr>
                    </w:rPrChange>
                  </w:rPr>
                  <w:delText xml:space="preserve"> Lati</w:delText>
                </w:r>
              </w:del>
            </w:ins>
            <w:ins w:id="1172" w:author="Baskoro" w:date="2014-02-19T14:54:00Z">
              <w:del w:id="117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7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1175" w:author="Baskoro" w:date="2014-02-19T14:54:00Z"/>
                <w:del w:id="1176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177" w:author="Fttm" w:date="2014-12-17T16:35:00Z">
                  <w:rPr>
                    <w:ins w:id="1178" w:author="Baskoro" w:date="2014-02-19T14:54:00Z"/>
                    <w:del w:id="1179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180" w:author="Baskoro" w:date="2014-02-19T14:54:00Z">
              <w:del w:id="1181" w:author="TOSHIBA" w:date="2014-02-25T14:49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118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8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84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M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8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86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 Sonny Abfertiawan,</w:delText>
                </w:r>
              </w:del>
            </w:ins>
          </w:p>
          <w:p w:rsidR="004E392A" w:rsidRPr="00165E39" w:rsidDel="003A0D05" w:rsidRDefault="004E392A" w:rsidP="004E392A">
            <w:pPr>
              <w:rPr>
                <w:ins w:id="1187" w:author="Baskoro" w:date="2014-02-19T13:59:00Z"/>
                <w:del w:id="1188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189" w:author="Fttm" w:date="2014-12-17T16:35:00Z">
                  <w:rPr>
                    <w:ins w:id="1190" w:author="Baskoro" w:date="2014-02-19T13:59:00Z"/>
                    <w:del w:id="1191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192" w:author="Baskoro" w:date="2014-02-19T14:54:00Z">
              <w:del w:id="119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94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F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9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96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 Gunawan, R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97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 I.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198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 Vince, Rudy 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19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200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 Gautama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01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Del="003A0D05" w:rsidRDefault="004E392A" w:rsidP="004E392A">
            <w:pPr>
              <w:rPr>
                <w:ins w:id="1202" w:author="Baskoro" w:date="2014-02-19T13:59:00Z"/>
                <w:del w:id="1203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204" w:author="Fttm" w:date="2014-12-17T16:35:00Z">
                  <w:rPr>
                    <w:ins w:id="1205" w:author="Baskoro" w:date="2014-02-19T13:59:00Z"/>
                    <w:del w:id="1206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207" w:author="Baskoro" w:date="2014-02-19T14:00:00Z">
              <w:del w:id="120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209" w:author="Fttm" w:date="2014-12-17T16:35:00Z">
                      <w:rPr>
                        <w:sz w:val="24"/>
                      </w:rPr>
                    </w:rPrChange>
                  </w:rPr>
                  <w:delText>Seminar Air Asam Tambang</w:delText>
                </w:r>
              </w:del>
            </w:ins>
            <w:ins w:id="1210" w:author="Baskoro" w:date="2014-02-19T14:07:00Z">
              <w:del w:id="1211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21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,</w:delText>
                </w:r>
              </w:del>
            </w:ins>
            <w:ins w:id="1213" w:author="Baskoro" w:date="2014-02-19T14:00:00Z">
              <w:del w:id="1214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215" w:author="Fttm" w:date="2014-12-17T16:35:00Z">
                      <w:rPr>
                        <w:sz w:val="24"/>
                      </w:rPr>
                    </w:rPrChange>
                  </w:rPr>
                  <w:delText xml:space="preserve"> 2012</w:delText>
                </w:r>
              </w:del>
            </w:ins>
            <w:ins w:id="1216" w:author="Baskoro" w:date="2014-02-19T14:07:00Z">
              <w:del w:id="1217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218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, 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219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Bandung</w:delText>
                </w:r>
              </w:del>
            </w:ins>
            <w:ins w:id="1220" w:author="Baskoro" w:date="2014-02-19T15:04:00Z">
              <w:del w:id="1221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222" w:author="Fttm" w:date="2014-12-17T16:35:00Z">
                      <w:rPr>
                        <w:rFonts w:cs="Arial"/>
                        <w:color w:val="FF0000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23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Del="003A0D05" w:rsidRDefault="004E392A" w:rsidP="004E392A">
            <w:pPr>
              <w:rPr>
                <w:ins w:id="1224" w:author="Baskoro" w:date="2014-02-19T13:59:00Z"/>
                <w:del w:id="1225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226" w:author="Fttm" w:date="2014-12-17T16:35:00Z">
                  <w:rPr>
                    <w:ins w:id="1227" w:author="Baskoro" w:date="2014-02-19T13:59:00Z"/>
                    <w:del w:id="1228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229" w:author="Baskoro" w:date="2014-02-19T14:00:00Z">
              <w:del w:id="1230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231" w:author="Fttm" w:date="2014-12-17T16:35:00Z">
                      <w:rPr>
                        <w:sz w:val="24"/>
                      </w:rPr>
                    </w:rPrChange>
                  </w:rPr>
                  <w:delText>Nasional</w:delText>
                </w:r>
              </w:del>
            </w:ins>
          </w:p>
        </w:tc>
      </w:tr>
      <w:tr w:rsidR="004E392A" w:rsidRPr="00165E39" w:rsidTr="004E392A">
        <w:trPr>
          <w:ins w:id="1232" w:author="Baskoro" w:date="2014-02-19T13:59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jc w:val="center"/>
              <w:rPr>
                <w:ins w:id="1234" w:author="Baskoro" w:date="2014-02-19T13:59:00Z"/>
                <w:rFonts w:cs="Arial"/>
                <w:color w:val="000000"/>
                <w:sz w:val="18"/>
                <w:szCs w:val="18"/>
                <w:rPrChange w:id="1235" w:author="Fttm" w:date="2014-12-17T16:35:00Z">
                  <w:rPr>
                    <w:ins w:id="1236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237" w:author="Baskoro" w:date="2014-02-19T14:57:00Z">
              <w:del w:id="1238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23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1</w:delText>
                </w:r>
              </w:del>
            </w:ins>
            <w:ins w:id="1240" w:author="fttm2" w:date="2014-02-22T13:31:00Z">
              <w:del w:id="1241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1242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8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ins w:id="1243" w:author="Baskoro" w:date="2014-02-19T14:57:00Z">
              <w:del w:id="1244" w:author="fttm2" w:date="2014-02-22T13:31:00Z">
                <w:r w:rsidRPr="00165E39" w:rsidDel="00692C26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24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5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4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rPr>
                <w:ins w:id="1247" w:author="Baskoro" w:date="2014-02-19T13:59:00Z"/>
                <w:rFonts w:cs="Arial"/>
                <w:color w:val="000000"/>
                <w:sz w:val="18"/>
                <w:szCs w:val="18"/>
                <w:lang w:val="fi-FI"/>
                <w:rPrChange w:id="1248" w:author="Fttm" w:date="2014-12-17T16:35:00Z">
                  <w:rPr>
                    <w:ins w:id="1249" w:author="Baskoro" w:date="2014-02-19T13:59:00Z"/>
                    <w:rFonts w:cs="Arial"/>
                    <w:sz w:val="18"/>
                    <w:szCs w:val="18"/>
                  </w:rPr>
                </w:rPrChange>
              </w:rPr>
            </w:pPr>
            <w:ins w:id="1250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51" w:author="Fttm" w:date="2014-12-17T16:35:00Z">
                    <w:rPr>
                      <w:i/>
                      <w:sz w:val="24"/>
                    </w:rPr>
                  </w:rPrChange>
                </w:rPr>
                <w:t>M. Sonny Abfertiawan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52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RDefault="004E392A" w:rsidP="004E392A">
            <w:pPr>
              <w:rPr>
                <w:ins w:id="1253" w:author="Baskoro" w:date="2014-02-19T14:00:00Z"/>
                <w:rFonts w:cs="Arial"/>
                <w:color w:val="000000"/>
                <w:sz w:val="18"/>
                <w:szCs w:val="18"/>
                <w:lang w:val="id-ID"/>
                <w:rPrChange w:id="1254" w:author="Fttm" w:date="2014-12-17T16:35:00Z">
                  <w:rPr>
                    <w:ins w:id="1255" w:author="Baskoro" w:date="2014-02-19T14:00:00Z"/>
                    <w:sz w:val="24"/>
                  </w:rPr>
                </w:rPrChange>
              </w:rPr>
            </w:pPr>
            <w:ins w:id="1256" w:author="Baskoro" w:date="2014-02-19T14:55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5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</w:t>
              </w:r>
            </w:ins>
          </w:p>
          <w:p w:rsidR="004E392A" w:rsidRPr="00165E39" w:rsidRDefault="004E392A" w:rsidP="004E392A">
            <w:pPr>
              <w:rPr>
                <w:ins w:id="1258" w:author="Baskoro" w:date="2014-02-19T14:55:00Z"/>
                <w:rFonts w:cs="Arial"/>
                <w:color w:val="000000"/>
                <w:sz w:val="18"/>
                <w:szCs w:val="18"/>
                <w:lang w:val="id-ID"/>
                <w:rPrChange w:id="1259" w:author="Fttm" w:date="2014-12-17T16:35:00Z">
                  <w:rPr>
                    <w:ins w:id="1260" w:author="Baskoro" w:date="2014-02-19T14:55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261" w:author="Baskoro" w:date="2014-02-19T14:00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1262" w:author="Fttm" w:date="2014-12-17T16:35:00Z">
                    <w:rPr>
                      <w:i/>
                      <w:sz w:val="24"/>
                    </w:rPr>
                  </w:rPrChange>
                </w:rPr>
                <w:t>Study on Capping Options For Overburden Encapsulation To Prevent Acid Mine Drainage In Lati Coal Mine, Kalimantan, Indonesia</w:t>
              </w:r>
            </w:ins>
            <w:ins w:id="1263" w:author="Baskoro" w:date="2014-02-19T14:55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6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4E392A" w:rsidRPr="00165E39" w:rsidDel="00EB3A6F" w:rsidRDefault="004E392A" w:rsidP="004E392A">
            <w:pPr>
              <w:rPr>
                <w:ins w:id="1265" w:author="Baskoro" w:date="2014-02-19T13:59:00Z"/>
                <w:rFonts w:cs="Arial"/>
                <w:color w:val="000000"/>
                <w:sz w:val="18"/>
                <w:szCs w:val="18"/>
                <w:lang w:val="id-ID"/>
                <w:rPrChange w:id="1266" w:author="Fttm" w:date="2014-12-17T16:35:00Z">
                  <w:rPr>
                    <w:ins w:id="1267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268" w:author="Baskoro" w:date="2014-02-19T14:55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26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7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71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Rudy 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7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7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Gautama, G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7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75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J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7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77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Kusuma, M. Sonny Abfertiawan, 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7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79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Wiedhartono, F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8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81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Gunawan, Iin Lestari, R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8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8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Simbolon, M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8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85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R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8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87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Diana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28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RDefault="004E392A" w:rsidP="004E392A">
            <w:pPr>
              <w:rPr>
                <w:ins w:id="1289" w:author="Baskoro" w:date="2014-02-19T13:59:00Z"/>
                <w:rFonts w:cs="Arial"/>
                <w:color w:val="000000"/>
                <w:sz w:val="18"/>
                <w:szCs w:val="18"/>
                <w:lang w:val="id-ID"/>
                <w:rPrChange w:id="1290" w:author="Fttm" w:date="2014-12-17T16:35:00Z">
                  <w:rPr>
                    <w:ins w:id="1291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292" w:author="Baskoro" w:date="2014-02-19T14:07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9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International Mine Water Association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9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Congress, 2013, </w:t>
              </w:r>
            </w:ins>
            <w:ins w:id="1295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296" w:author="Fttm" w:date="2014-12-17T16:35:00Z">
                    <w:rPr>
                      <w:sz w:val="24"/>
                    </w:rPr>
                  </w:rPrChange>
                </w:rPr>
                <w:t>Colorado</w:t>
              </w:r>
            </w:ins>
            <w:ins w:id="1297" w:author="Baskoro" w:date="2014-02-19T14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29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ins w:id="1299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0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–</w:t>
              </w:r>
            </w:ins>
            <w:ins w:id="1301" w:author="Baskoro" w:date="2014-02-19T14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0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USA</w:t>
              </w:r>
            </w:ins>
            <w:ins w:id="1303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0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05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RDefault="004E392A" w:rsidP="004E392A">
            <w:pPr>
              <w:rPr>
                <w:ins w:id="1306" w:author="Baskoro" w:date="2014-02-19T13:59:00Z"/>
                <w:rFonts w:cs="Arial"/>
                <w:color w:val="000000"/>
                <w:sz w:val="18"/>
                <w:szCs w:val="18"/>
                <w:lang w:val="fi-FI"/>
                <w:rPrChange w:id="1307" w:author="Fttm" w:date="2014-12-17T16:35:00Z">
                  <w:rPr>
                    <w:ins w:id="1308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09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10" w:author="Fttm" w:date="2014-12-17T16:35:00Z">
                    <w:rPr>
                      <w:sz w:val="24"/>
                    </w:rPr>
                  </w:rPrChange>
                </w:rPr>
                <w:t>Internasional</w:t>
              </w:r>
            </w:ins>
          </w:p>
        </w:tc>
      </w:tr>
      <w:tr w:rsidR="004E392A" w:rsidRPr="00165E39" w:rsidTr="004E392A">
        <w:trPr>
          <w:ins w:id="1311" w:author="Baskoro" w:date="2014-02-19T13:59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2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jc w:val="center"/>
              <w:rPr>
                <w:ins w:id="1313" w:author="Baskoro" w:date="2014-02-19T13:59:00Z"/>
                <w:rFonts w:cs="Arial"/>
                <w:color w:val="000000"/>
                <w:sz w:val="18"/>
                <w:szCs w:val="18"/>
                <w:rPrChange w:id="1314" w:author="Fttm" w:date="2014-12-17T16:35:00Z">
                  <w:rPr>
                    <w:ins w:id="1315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4E392A" w:rsidRPr="00165E39" w:rsidRDefault="004E392A" w:rsidP="004E392A">
            <w:pPr>
              <w:rPr>
                <w:ins w:id="1317" w:author="Baskoro" w:date="2014-02-19T13:59:00Z"/>
                <w:rFonts w:cs="Arial"/>
                <w:color w:val="000000"/>
                <w:sz w:val="18"/>
                <w:szCs w:val="18"/>
                <w:lang w:val="fi-FI"/>
                <w:rPrChange w:id="1318" w:author="Fttm" w:date="2014-12-17T16:35:00Z">
                  <w:rPr>
                    <w:ins w:id="1319" w:author="Baskoro" w:date="2014-02-19T13:59:00Z"/>
                    <w:rFonts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20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4E392A" w:rsidRPr="00165E39" w:rsidRDefault="004E392A" w:rsidP="004E392A">
            <w:pPr>
              <w:rPr>
                <w:ins w:id="1321" w:author="Baskoro" w:date="2014-02-19T14:56:00Z"/>
                <w:rFonts w:cs="Arial"/>
                <w:color w:val="000000"/>
                <w:sz w:val="18"/>
                <w:szCs w:val="18"/>
                <w:lang w:val="id-ID"/>
                <w:rPrChange w:id="1322" w:author="Fttm" w:date="2014-12-17T16:35:00Z">
                  <w:rPr>
                    <w:ins w:id="1323" w:author="Baskoro" w:date="2014-02-19T14:56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324" w:author="Baskoro" w:date="2014-02-19T14:5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2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ins w:id="1326" w:author="Baskoro" w:date="2014-02-19T14:00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1327" w:author="Fttm" w:date="2014-12-17T16:35:00Z">
                    <w:rPr>
                      <w:i/>
                      <w:sz w:val="24"/>
                    </w:rPr>
                  </w:rPrChange>
                </w:rPr>
                <w:t>The Challenges in Acid Mine Drainage Management in Lati Coal Mine Operation, East Kalimantan</w:t>
              </w:r>
            </w:ins>
            <w:ins w:id="1328" w:author="Baskoro" w:date="2014-02-19T14:5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2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4E392A" w:rsidRPr="00165E39" w:rsidDel="00EB3A6F" w:rsidRDefault="004E392A" w:rsidP="004E392A">
            <w:pPr>
              <w:rPr>
                <w:ins w:id="1330" w:author="Baskoro" w:date="2014-02-19T13:59:00Z"/>
                <w:rFonts w:cs="Arial"/>
                <w:color w:val="000000"/>
                <w:sz w:val="18"/>
                <w:szCs w:val="18"/>
                <w:lang w:val="id-ID"/>
                <w:rPrChange w:id="1331" w:author="Fttm" w:date="2014-12-17T16:35:00Z">
                  <w:rPr>
                    <w:ins w:id="1332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33" w:author="Baskoro" w:date="2014-02-19T14:56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33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3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36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M. Sonny Abfertiawan, Rudy 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3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3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Gautama , G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3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40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J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4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42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Kusuma , 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4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44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Wiedhartono, F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4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46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Gunawan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47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RDefault="004E392A" w:rsidP="004E392A">
            <w:pPr>
              <w:rPr>
                <w:ins w:id="1348" w:author="Baskoro" w:date="2014-02-19T13:59:00Z"/>
                <w:rFonts w:cs="Arial"/>
                <w:color w:val="000000"/>
                <w:sz w:val="18"/>
                <w:szCs w:val="18"/>
                <w:lang w:val="id-ID"/>
                <w:rPrChange w:id="1349" w:author="Fttm" w:date="2014-12-17T16:35:00Z">
                  <w:rPr>
                    <w:ins w:id="1350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51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52" w:author="Fttm" w:date="2014-12-17T16:35:00Z">
                    <w:rPr>
                      <w:sz w:val="24"/>
                    </w:rPr>
                  </w:rPrChange>
                </w:rPr>
                <w:t>International Conference on Mine Planning and Equipment Selection</w:t>
              </w:r>
            </w:ins>
            <w:ins w:id="1353" w:author="Baskoro" w:date="2014-02-19T14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5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</w:t>
              </w:r>
            </w:ins>
            <w:ins w:id="1355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56" w:author="Fttm" w:date="2014-12-17T16:35:00Z">
                    <w:rPr>
                      <w:sz w:val="24"/>
                    </w:rPr>
                  </w:rPrChange>
                </w:rPr>
                <w:t xml:space="preserve"> 2013</w:t>
              </w:r>
            </w:ins>
            <w:ins w:id="1357" w:author="Baskoro" w:date="2014-02-19T14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5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59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Dresden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6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ins w:id="1361" w:author="Baskoro" w:date="2014-02-19T15:04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62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–</w:t>
              </w:r>
            </w:ins>
            <w:ins w:id="1363" w:author="Baskoro" w:date="2014-02-19T14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6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65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German</w:t>
              </w:r>
            </w:ins>
            <w:ins w:id="1366" w:author="Baskoro" w:date="2014-02-19T14:5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6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y</w:t>
              </w:r>
            </w:ins>
            <w:ins w:id="1368" w:author="Baskoro" w:date="2014-02-19T15:0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69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370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4E392A" w:rsidRPr="00165E39" w:rsidRDefault="004E392A" w:rsidP="004E392A">
            <w:pPr>
              <w:rPr>
                <w:ins w:id="1371" w:author="Baskoro" w:date="2014-02-19T13:59:00Z"/>
                <w:rFonts w:cs="Arial"/>
                <w:color w:val="000000"/>
                <w:sz w:val="18"/>
                <w:szCs w:val="18"/>
                <w:lang w:val="fi-FI"/>
                <w:rPrChange w:id="1372" w:author="Fttm" w:date="2014-12-17T16:35:00Z">
                  <w:rPr>
                    <w:ins w:id="1373" w:author="Baskoro" w:date="2014-02-19T13:5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74" w:author="Baskoro" w:date="2014-02-19T14:0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75" w:author="Fttm" w:date="2014-12-17T16:35:00Z">
                    <w:rPr>
                      <w:sz w:val="24"/>
                    </w:rPr>
                  </w:rPrChange>
                </w:rPr>
                <w:t>Internasional</w:t>
              </w:r>
            </w:ins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Del="00850C10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376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377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id-ID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378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379" w:author="Fttm" w:date="2014-12-17T16:35:00Z">
                  <w:rPr>
                    <w:ins w:id="1380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81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8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8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</w:t>
              </w:r>
            </w:ins>
          </w:p>
          <w:p w:rsidR="005F59AD" w:rsidRPr="00165E39" w:rsidRDefault="005F59AD" w:rsidP="005F59AD">
            <w:pPr>
              <w:rPr>
                <w:ins w:id="1384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385" w:author="Fttm" w:date="2014-12-17T16:35:00Z">
                  <w:rPr>
                    <w:ins w:id="1386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387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8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Rancangan Pengelolaan Air Asam Tambang di Area Timbunan Q03 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1389" w:author="Fttm" w:date="2014-12-17T16:35:00Z">
                    <w:rPr>
                      <w:rFonts w:cs="Arial"/>
                      <w:i/>
                      <w:sz w:val="18"/>
                      <w:szCs w:val="18"/>
                      <w:lang w:val="fi-FI"/>
                    </w:rPr>
                  </w:rPrChange>
                </w:rPr>
                <w:t>Site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90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Lati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9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ins w:id="1392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393" w:author="Fttm" w:date="2014-12-17T16:35:00Z">
                  <w:rPr>
                    <w:ins w:id="1394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395" w:author="TOSHIBA" w:date="2014-02-25T14:49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396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lastRenderedPageBreak/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9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39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M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39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00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Sonny Abfertiawan,</w:t>
              </w:r>
            </w:ins>
          </w:p>
          <w:p w:rsidR="005F59AD" w:rsidRPr="00165E39" w:rsidRDefault="005F59AD" w:rsidP="005F59AD">
            <w:pPr>
              <w:rPr>
                <w:ins w:id="1401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402" w:author="Fttm" w:date="2014-12-17T16:35:00Z">
                  <w:rPr>
                    <w:ins w:id="1403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404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05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F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0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07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Gunawan, R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0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 I.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09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Vince, Rudy 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1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11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Gautama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412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413" w:author="Fttm" w:date="2014-12-17T16:35:00Z">
                  <w:rPr>
                    <w:ins w:id="1414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415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16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lastRenderedPageBreak/>
                <w:t>Seminar Air Asam Tambang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1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1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 2012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1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,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20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Bandung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2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422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423" w:author="Fttm" w:date="2014-12-17T16:35:00Z">
                  <w:rPr>
                    <w:ins w:id="1424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425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26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Nasional</w:t>
              </w:r>
            </w:ins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427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428" w:author="fttm2" w:date="2014-02-22T14:01:00Z">
                <w:pPr/>
              </w:pPrChange>
            </w:pPr>
            <w:del w:id="1429" w:author="Baskoro" w:date="2014-02-19T14:57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fi-FI"/>
                  <w:rPrChange w:id="1430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16</w:delText>
              </w:r>
            </w:del>
            <w:ins w:id="1431" w:author="Baskoro" w:date="2014-02-19T14:57:00Z">
              <w:del w:id="1432" w:author="fttm2" w:date="2014-02-22T13:31:00Z">
                <w:r w:rsidRPr="00165E39" w:rsidDel="00692C26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43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17</w:delText>
                </w:r>
              </w:del>
            </w:ins>
            <w:ins w:id="1434" w:author="fttm2" w:date="2014-02-22T13:31:00Z">
              <w:del w:id="1435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436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20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  <w:lang w:val="fi-FI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1437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43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Harman Setyadi</w:t>
            </w: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439" w:author="Fttm" w:date="2014-12-17T16:35:00Z">
                  <w:rPr>
                    <w:rFonts w:cs="Arial"/>
                    <w:sz w:val="20"/>
                  </w:rPr>
                </w:rPrChange>
              </w:rPr>
            </w:pPr>
            <w:del w:id="1440" w:author="Ginting" w:date="2014-02-06T08:14:00Z">
              <w:r w:rsidRPr="00165E39" w:rsidDel="00077D33">
                <w:rPr>
                  <w:rFonts w:cs="Arial"/>
                  <w:color w:val="000000"/>
                  <w:sz w:val="18"/>
                  <w:szCs w:val="18"/>
                  <w:lang w:val="id-ID"/>
                  <w:rPrChange w:id="144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Harman Setyadi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Del="00882474" w:rsidRDefault="005F59AD" w:rsidP="005F59AD">
            <w:pPr>
              <w:rPr>
                <w:del w:id="1442" w:author="Baskoro" w:date="2014-02-19T15:17:00Z"/>
                <w:rFonts w:cs="Arial"/>
                <w:i/>
                <w:color w:val="000000"/>
                <w:sz w:val="18"/>
                <w:szCs w:val="18"/>
                <w:lang w:val="id-ID"/>
                <w:rPrChange w:id="1443" w:author="Fttm" w:date="2014-12-17T16:35:00Z">
                  <w:rPr>
                    <w:del w:id="1444" w:author="Baskoro" w:date="2014-02-19T15:17:00Z"/>
                    <w:rFonts w:cs="Arial"/>
                    <w:sz w:val="20"/>
                    <w:lang w:val="id-ID"/>
                  </w:rPr>
                </w:rPrChange>
              </w:rPr>
            </w:pPr>
            <w:ins w:id="1445" w:author="Baskoro" w:date="2014-02-19T15:2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4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del w:id="1447" w:author="Baskoro" w:date="2014-02-19T15:17:00Z">
              <w:r w:rsidRPr="00165E39" w:rsidDel="00882474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44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Setyadi, H.</w:delText>
              </w:r>
            </w:del>
          </w:p>
          <w:p w:rsidR="005F59AD" w:rsidRPr="00165E39" w:rsidRDefault="005F59AD" w:rsidP="005F59AD">
            <w:pPr>
              <w:rPr>
                <w:ins w:id="1449" w:author="Baskoro" w:date="2014-02-19T15:20:00Z"/>
                <w:rFonts w:cs="Arial"/>
                <w:color w:val="000000"/>
                <w:sz w:val="18"/>
                <w:szCs w:val="18"/>
                <w:lang w:val="id-ID"/>
                <w:rPrChange w:id="1450" w:author="Fttm" w:date="2014-12-17T16:35:00Z">
                  <w:rPr>
                    <w:ins w:id="1451" w:author="Baskoro" w:date="2014-02-19T15:2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452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  <w:t>Database Management in Exploration, Why Be more Important?</w:t>
            </w:r>
            <w:del w:id="1453" w:author="Baskoro" w:date="2014-02-19T15:20:00Z">
              <w:r w:rsidRPr="00165E39" w:rsidDel="00882474">
                <w:rPr>
                  <w:rFonts w:cs="Arial"/>
                  <w:color w:val="000000"/>
                  <w:sz w:val="18"/>
                  <w:szCs w:val="18"/>
                  <w:lang w:val="id-ID"/>
                  <w:rPrChange w:id="1454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>, First Annual Indonesia Mining &amp; Energy Software Forum 2013, Jakarta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455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ins w:id="1456" w:author="Baskoro" w:date="2014-02-19T15:20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45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5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H. Setyadi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45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1460" w:author="Baskoro" w:date="2014-02-19T15:19:00Z">
              <w:r w:rsidRPr="00165E39" w:rsidDel="00882474">
                <w:rPr>
                  <w:rFonts w:cs="Arial"/>
                  <w:color w:val="000000"/>
                  <w:sz w:val="18"/>
                  <w:szCs w:val="18"/>
                  <w:lang w:val="id-ID"/>
                  <w:rPrChange w:id="146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Seminar, 11-12 Juni 2012, Jakarta.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46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First Annual IMESF</w:t>
            </w:r>
            <w:ins w:id="1463" w:author="Baskoro" w:date="2014-02-19T15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6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, </w:t>
              </w:r>
            </w:ins>
            <w:ins w:id="1465" w:author="Baskoro" w:date="2014-02-19T15:17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6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467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2013</w:t>
            </w:r>
            <w:ins w:id="1468" w:author="Baskoro" w:date="2014-02-19T15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6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 Jakarta.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Del="00882474" w:rsidRDefault="005F59AD" w:rsidP="005F59AD">
            <w:pPr>
              <w:rPr>
                <w:ins w:id="1470" w:author="fttm2" w:date="2014-02-06T16:58:00Z"/>
                <w:del w:id="1471" w:author="Baskoro" w:date="2014-02-19T15:19:00Z"/>
                <w:rFonts w:cs="Arial"/>
                <w:color w:val="000000"/>
                <w:sz w:val="18"/>
                <w:szCs w:val="18"/>
                <w:lang w:val="fi-FI"/>
                <w:rPrChange w:id="1472" w:author="Fttm" w:date="2014-12-17T16:35:00Z">
                  <w:rPr>
                    <w:ins w:id="1473" w:author="fttm2" w:date="2014-02-06T16:58:00Z"/>
                    <w:del w:id="1474" w:author="Baskoro" w:date="2014-02-19T15:1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475" w:author="fttm2" w:date="2014-02-06T16:58:00Z">
              <w:del w:id="1476" w:author="Baskoro" w:date="2014-02-19T15:19:00Z">
                <w:r w:rsidRPr="00165E39" w:rsidDel="00882474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477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Prosiding</w:delText>
                </w:r>
              </w:del>
            </w:ins>
          </w:p>
          <w:p w:rsidR="005F59AD" w:rsidRPr="00165E39" w:rsidRDefault="005F59AD" w:rsidP="005F59AD">
            <w:pPr>
              <w:rPr>
                <w:ins w:id="1478" w:author="fttm2" w:date="2014-02-06T16:58:00Z"/>
                <w:rFonts w:cs="Arial"/>
                <w:color w:val="000000"/>
                <w:sz w:val="18"/>
                <w:szCs w:val="18"/>
                <w:lang w:val="fi-FI"/>
                <w:rPrChange w:id="1479" w:author="Fttm" w:date="2014-12-17T16:35:00Z">
                  <w:rPr>
                    <w:ins w:id="1480" w:author="fttm2" w:date="2014-02-06T16:5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481" w:author="fttm2" w:date="2014-02-06T16:5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82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Interna</w:t>
              </w:r>
              <w:del w:id="1483" w:author="Baskoro" w:date="2014-02-19T15:19:00Z">
                <w:r w:rsidRPr="00165E39" w:rsidDel="00882474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484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t</w:delText>
                </w:r>
              </w:del>
            </w:ins>
            <w:ins w:id="1485" w:author="Baskoro" w:date="2014-02-19T15:1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8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ins w:id="1487" w:author="fttm2" w:date="2014-02-06T16:5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488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ional 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48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1490" w:author="fttm2" w:date="2014-02-06T16:58:00Z">
              <w:r w:rsidRPr="00165E39" w:rsidDel="009627B4">
                <w:rPr>
                  <w:rFonts w:cs="Arial"/>
                  <w:color w:val="000000"/>
                  <w:sz w:val="18"/>
                  <w:szCs w:val="18"/>
                  <w:lang w:val="id-ID"/>
                  <w:rPrChange w:id="149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International</w:delText>
              </w:r>
            </w:del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492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id-ID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493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494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1495" w:author="Baskoro" w:date="2014-02-19T15:20:00Z">
              <w:r w:rsidRPr="00165E39" w:rsidDel="00882474">
                <w:rPr>
                  <w:rFonts w:cs="Arial"/>
                  <w:color w:val="000000"/>
                  <w:sz w:val="18"/>
                  <w:szCs w:val="18"/>
                  <w:lang w:val="id-ID"/>
                  <w:rPrChange w:id="149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Setyadi, H.</w:delText>
              </w:r>
            </w:del>
            <w:ins w:id="1497" w:author="Baskoro" w:date="2014-02-19T15:2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49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</w:t>
              </w:r>
            </w:ins>
          </w:p>
          <w:p w:rsidR="005F59AD" w:rsidRPr="00165E39" w:rsidRDefault="005F59AD" w:rsidP="005F59AD">
            <w:pPr>
              <w:rPr>
                <w:ins w:id="1499" w:author="Baskoro" w:date="2014-02-19T15:21:00Z"/>
                <w:rFonts w:cs="Arial"/>
                <w:color w:val="000000"/>
                <w:sz w:val="18"/>
                <w:szCs w:val="18"/>
                <w:lang w:val="id-ID"/>
                <w:rPrChange w:id="1500" w:author="Fttm" w:date="2014-12-17T16:35:00Z">
                  <w:rPr>
                    <w:ins w:id="1501" w:author="Baskoro" w:date="2014-02-19T15:2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r w:rsidRPr="00165E39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id-ID"/>
                <w:rPrChange w:id="1502" w:author="Fttm" w:date="2014-12-17T16:35:00Z">
                  <w:rPr>
                    <w:rFonts w:cs="Arial"/>
                    <w:b/>
                    <w:bCs/>
                    <w:iCs/>
                    <w:sz w:val="20"/>
                    <w:lang w:val="id-ID"/>
                  </w:rPr>
                </w:rPrChange>
              </w:rPr>
              <w:t>Creating an Effective Mining Database Management</w:t>
            </w:r>
            <w:ins w:id="1503" w:author="Baskoro" w:date="2014-02-19T15:2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0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505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ins w:id="1506" w:author="Baskoro" w:date="2014-02-19T15:21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50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0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H. Setyadi</w:t>
              </w:r>
            </w:ins>
            <w:del w:id="1509" w:author="Baskoro" w:date="2014-02-19T15:21:00Z">
              <w:r w:rsidRPr="00165E39" w:rsidDel="00882474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1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First Annual Indonesia Mining &amp; Energy Software </w:delText>
              </w:r>
              <w:r w:rsidRPr="00165E39" w:rsidDel="00882474">
                <w:rPr>
                  <w:rFonts w:cs="Arial"/>
                  <w:color w:val="000000"/>
                  <w:sz w:val="18"/>
                  <w:szCs w:val="18"/>
                  <w:lang w:val="id-ID"/>
                  <w:rPrChange w:id="151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Forum 2013, Jakarta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51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ins w:id="1513" w:author="Baskoro" w:date="2014-02-19T15:2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1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First Annual IMESF,  2013, Jakarta.</w:t>
              </w:r>
            </w:ins>
            <w:del w:id="1515" w:author="Baskoro" w:date="2014-02-19T15:20:00Z">
              <w:r w:rsidRPr="00165E39" w:rsidDel="00EE69C7">
                <w:rPr>
                  <w:rFonts w:cs="Arial"/>
                  <w:color w:val="000000"/>
                  <w:sz w:val="18"/>
                  <w:szCs w:val="18"/>
                  <w:lang w:val="id-ID"/>
                  <w:rPrChange w:id="151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Seminar, 11-12 Juni 2012, Jakarta. First Annual IMESF2013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517" w:author="Baskoro" w:date="2014-02-19T15:20:00Z"/>
                <w:rFonts w:cs="Arial"/>
                <w:color w:val="000000"/>
                <w:sz w:val="18"/>
                <w:szCs w:val="18"/>
                <w:lang w:val="fi-FI"/>
                <w:rPrChange w:id="1518" w:author="Fttm" w:date="2014-12-17T16:35:00Z">
                  <w:rPr>
                    <w:ins w:id="1519" w:author="Baskoro" w:date="2014-02-19T15:20:00Z"/>
                    <w:rFonts w:cs="Arial"/>
                    <w:color w:val="FF0000"/>
                    <w:sz w:val="18"/>
                    <w:szCs w:val="18"/>
                    <w:lang w:val="fi-FI"/>
                  </w:rPr>
                </w:rPrChange>
              </w:rPr>
            </w:pPr>
            <w:ins w:id="1520" w:author="Baskoro" w:date="2014-02-19T15:20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521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fi-FI"/>
                    </w:rPr>
                  </w:rPrChange>
                </w:rPr>
                <w:t>Interna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22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52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fi-FI"/>
                    </w:rPr>
                  </w:rPrChange>
                </w:rPr>
                <w:t xml:space="preserve">ional </w:t>
              </w:r>
            </w:ins>
          </w:p>
          <w:p w:rsidR="005F59AD" w:rsidRPr="00165E39" w:rsidDel="00EE69C7" w:rsidRDefault="005F59AD" w:rsidP="005F59AD">
            <w:pPr>
              <w:rPr>
                <w:ins w:id="1524" w:author="fttm2" w:date="2014-02-06T16:58:00Z"/>
                <w:del w:id="1525" w:author="Baskoro" w:date="2014-02-19T15:20:00Z"/>
                <w:rFonts w:cs="Arial"/>
                <w:color w:val="000000"/>
                <w:sz w:val="18"/>
                <w:szCs w:val="18"/>
                <w:lang w:val="fi-FI"/>
                <w:rPrChange w:id="1526" w:author="Fttm" w:date="2014-12-17T16:35:00Z">
                  <w:rPr>
                    <w:ins w:id="1527" w:author="fttm2" w:date="2014-02-06T16:58:00Z"/>
                    <w:del w:id="1528" w:author="Baskoro" w:date="2014-02-19T15:2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529" w:author="fttm2" w:date="2014-02-06T16:58:00Z">
              <w:del w:id="1530" w:author="Baskoro" w:date="2014-02-19T15:20:00Z">
                <w:r w:rsidRPr="00165E39" w:rsidDel="00EE69C7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531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Prosiding</w:delText>
                </w:r>
              </w:del>
            </w:ins>
          </w:p>
          <w:p w:rsidR="005F59AD" w:rsidRPr="00165E39" w:rsidDel="00EE69C7" w:rsidRDefault="005F59AD" w:rsidP="005F59AD">
            <w:pPr>
              <w:rPr>
                <w:ins w:id="1532" w:author="fttm2" w:date="2014-02-06T16:58:00Z"/>
                <w:del w:id="1533" w:author="Baskoro" w:date="2014-02-19T15:20:00Z"/>
                <w:rFonts w:cs="Arial"/>
                <w:color w:val="000000"/>
                <w:sz w:val="18"/>
                <w:szCs w:val="18"/>
                <w:lang w:val="fi-FI"/>
                <w:rPrChange w:id="1534" w:author="Fttm" w:date="2014-12-17T16:35:00Z">
                  <w:rPr>
                    <w:ins w:id="1535" w:author="fttm2" w:date="2014-02-06T16:58:00Z"/>
                    <w:del w:id="1536" w:author="Baskoro" w:date="2014-02-19T15:2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537" w:author="fttm2" w:date="2014-02-06T16:58:00Z">
              <w:del w:id="1538" w:author="Baskoro" w:date="2014-02-19T15:20:00Z">
                <w:r w:rsidRPr="00165E39" w:rsidDel="00EE69C7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539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 xml:space="preserve">International </w:delText>
                </w:r>
              </w:del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540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del w:id="1541" w:author="Baskoro" w:date="2014-02-19T15:20:00Z">
              <w:r w:rsidRPr="00165E39" w:rsidDel="00EE69C7">
                <w:rPr>
                  <w:rFonts w:cs="Arial"/>
                  <w:color w:val="000000"/>
                  <w:sz w:val="18"/>
                  <w:szCs w:val="18"/>
                  <w:lang w:val="id-ID"/>
                  <w:rPrChange w:id="1542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International</w:delText>
              </w:r>
            </w:del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54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545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4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547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548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47B54" w:rsidRDefault="005F59AD" w:rsidP="005F59AD">
            <w:pPr>
              <w:rPr>
                <w:del w:id="1549" w:author="Tambang" w:date="2013-10-19T13:18:00Z"/>
                <w:rFonts w:cs="Arial"/>
                <w:b/>
                <w:i/>
                <w:color w:val="000000"/>
                <w:sz w:val="18"/>
                <w:szCs w:val="18"/>
                <w:lang w:val="id-ID"/>
                <w:rPrChange w:id="1550" w:author="Fttm" w:date="2014-12-17T16:35:00Z">
                  <w:rPr>
                    <w:del w:id="1551" w:author="Tambang" w:date="2013-10-19T13:18:00Z"/>
                    <w:rFonts w:cs="Arial"/>
                    <w:b/>
                    <w:i/>
                    <w:sz w:val="20"/>
                    <w:lang w:val="id-ID"/>
                  </w:rPr>
                </w:rPrChange>
              </w:rPr>
            </w:pPr>
            <w:ins w:id="1552" w:author="Baskoro" w:date="2014-02-19T15:0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5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Presentasi dan publikasi penelitian dengan judul</w:t>
              </w:r>
            </w:ins>
            <w:ins w:id="1554" w:author="Baskoro" w:date="2014-02-19T15:0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5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del w:id="1556" w:author="Tambang" w:date="2013-10-19T13:18:00Z">
              <w:r w:rsidRPr="00165E39" w:rsidDel="00347B54">
                <w:rPr>
                  <w:rFonts w:cs="Arial"/>
                  <w:b/>
                  <w:i/>
                  <w:color w:val="000000"/>
                  <w:sz w:val="18"/>
                  <w:szCs w:val="18"/>
                  <w:lang w:val="id-ID"/>
                  <w:rPrChange w:id="1557" w:author="Fttm" w:date="2014-12-17T16:35:00Z">
                    <w:rPr>
                      <w:rFonts w:cs="Arial"/>
                      <w:b/>
                      <w:i/>
                      <w:sz w:val="20"/>
                      <w:lang w:val="id-ID"/>
                    </w:rPr>
                  </w:rPrChange>
                </w:rPr>
                <w:delText>paper:</w:delText>
              </w:r>
            </w:del>
          </w:p>
          <w:p w:rsidR="005F59AD" w:rsidRPr="00165E39" w:rsidRDefault="005F59AD" w:rsidP="005F59AD">
            <w:pPr>
              <w:rPr>
                <w:ins w:id="1558" w:author="Baskoro" w:date="2014-02-19T15:02:00Z"/>
                <w:rFonts w:cs="Arial"/>
                <w:i/>
                <w:color w:val="000000"/>
                <w:sz w:val="18"/>
                <w:szCs w:val="18"/>
                <w:lang w:val="id-ID"/>
                <w:rPrChange w:id="1559" w:author="Fttm" w:date="2014-12-17T16:35:00Z">
                  <w:rPr>
                    <w:ins w:id="1560" w:author="Baskoro" w:date="2014-02-19T15:02:00Z"/>
                    <w:rFonts w:cs="Arial"/>
                    <w:i/>
                    <w:sz w:val="18"/>
                    <w:szCs w:val="18"/>
                    <w:lang w:val="id-ID"/>
                  </w:rPr>
                </w:rPrChange>
              </w:rPr>
            </w:pPr>
            <w:del w:id="1561" w:author="Baskoro" w:date="2014-02-19T15:02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62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 xml:space="preserve">Setyadi, H., Anggayana, K., 2012,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563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  <w:t>Database Management and Quality Assurance is The Key of Success in Exploration</w:t>
            </w:r>
            <w:ins w:id="1564" w:author="Baskoro" w:date="2014-02-19T15:0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6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1566" w:author="Baskoro" w:date="2014-02-19T15:02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67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 xml:space="preserve">, </w:delText>
              </w:r>
            </w:del>
            <w:del w:id="1568" w:author="Baskoro" w:date="2014-02-19T15:01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69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 xml:space="preserve">International symposium Earth Science and Technology 2012, pp. 61-66. Di </w:delText>
              </w:r>
            </w:del>
            <w:del w:id="1570" w:author="Baskoro" w:date="2014-02-19T15:02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71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>publikasikan kembali pada</w:delText>
              </w:r>
            </w:del>
            <w:ins w:id="1572" w:author="Baskoro" w:date="2014-02-19T15:03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73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del w:id="1574" w:author="Baskoro" w:date="2014-02-19T15:03:00Z">
              <w:r w:rsidRPr="00165E39" w:rsidDel="00850C10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75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 xml:space="preserve"> Procedia Earth and Planetary Science 6 ( 2013 ) 42 – 49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157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1577" w:author="Baskoro" w:date="2014-02-19T15:02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578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79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8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H. Setyadi, K. Anggayana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581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ins w:id="1582" w:author="Baskoro" w:date="2014-02-19T15:03:00Z"/>
                <w:rFonts w:cs="Arial"/>
                <w:color w:val="000000"/>
                <w:sz w:val="18"/>
                <w:szCs w:val="18"/>
                <w:lang w:val="id-ID"/>
                <w:rPrChange w:id="1583" w:author="Fttm" w:date="2014-12-17T16:35:00Z">
                  <w:rPr>
                    <w:ins w:id="1584" w:author="Baskoro" w:date="2014-02-19T15:03:00Z"/>
                    <w:rFonts w:cs="Arial"/>
                    <w:sz w:val="18"/>
                    <w:szCs w:val="18"/>
                    <w:lang w:val="id-ID"/>
                  </w:rPr>
                </w:rPrChange>
              </w:rPr>
              <w:pPrChange w:id="1585" w:author="fttm2" w:date="2014-02-22T14:01:00Z">
                <w:pPr/>
              </w:pPrChange>
            </w:pPr>
            <w:del w:id="1586" w:author="Baskoro" w:date="2014-02-19T15:00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id-ID"/>
                  <w:rPrChange w:id="158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Seminar, 18-19 Sept 2012, Bandung,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588" w:author="Fttm" w:date="2014-12-17T16:35:00Z">
                  <w:rPr>
                    <w:rFonts w:cs="Arial"/>
                    <w:i/>
                    <w:sz w:val="20"/>
                    <w:lang w:val="id-ID"/>
                  </w:rPr>
                </w:rPrChange>
              </w:rPr>
              <w:t xml:space="preserve">International </w:t>
            </w:r>
            <w:del w:id="1589" w:author="Baskoro" w:date="2014-02-19T15:00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id-ID"/>
                  <w:rPrChange w:id="1590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 xml:space="preserve">symposium </w:delText>
              </w:r>
            </w:del>
            <w:ins w:id="1591" w:author="Baskoro" w:date="2014-02-19T15:0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92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 xml:space="preserve">Symposium on 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593" w:author="Fttm" w:date="2014-12-17T16:35:00Z">
                  <w:rPr>
                    <w:rFonts w:cs="Arial"/>
                    <w:i/>
                    <w:sz w:val="20"/>
                    <w:lang w:val="id-ID"/>
                  </w:rPr>
                </w:rPrChange>
              </w:rPr>
              <w:t>Earth Science and Technology</w:t>
            </w:r>
            <w:ins w:id="1594" w:author="Baskoro" w:date="2014-02-19T15:00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595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59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CINEST,</w:t>
              </w:r>
            </w:ins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597" w:author="Fttm" w:date="2014-12-17T16:35:00Z">
                  <w:rPr>
                    <w:rFonts w:cs="Arial"/>
                    <w:i/>
                    <w:sz w:val="20"/>
                    <w:lang w:val="id-ID"/>
                  </w:rPr>
                </w:rPrChange>
              </w:rPr>
              <w:t xml:space="preserve"> </w:t>
            </w: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598" w:author="Fttm" w:date="2014-12-17T16:35:00Z">
                  <w:rPr>
                    <w:rFonts w:cs="Arial"/>
                    <w:i/>
                    <w:sz w:val="20"/>
                    <w:lang w:val="id-ID"/>
                  </w:rPr>
                </w:rPrChange>
              </w:rPr>
              <w:t>2012</w:t>
            </w:r>
            <w:ins w:id="1599" w:author="Baskoro" w:date="2014-02-19T15:0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0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 Bandung</w:t>
              </w:r>
            </w:ins>
            <w:ins w:id="1601" w:author="Baskoro" w:date="2014-02-19T15:0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0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;</w:t>
              </w:r>
            </w:ins>
          </w:p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rFonts w:cs="Arial"/>
                <w:color w:val="000000"/>
                <w:sz w:val="18"/>
                <w:szCs w:val="18"/>
                <w:lang w:val="id-ID"/>
                <w:rPrChange w:id="160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pPrChange w:id="1604" w:author="fttm2" w:date="2014-02-22T14:01:00Z">
                <w:pPr/>
              </w:pPrChange>
            </w:pPr>
            <w:ins w:id="1605" w:author="Baskoro" w:date="2014-02-19T15:0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06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Procedia Earth and Planetary Science 6 (2013) 42 – 49.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0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60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60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</w:t>
            </w:r>
            <w:ins w:id="1610" w:author="Baskoro" w:date="2014-02-19T15:0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1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del w:id="1612" w:author="Baskoro" w:date="2014-02-19T15:00:00Z">
              <w:r w:rsidRPr="00165E39" w:rsidDel="00850C10">
                <w:rPr>
                  <w:rFonts w:cs="Arial"/>
                  <w:color w:val="000000"/>
                  <w:sz w:val="18"/>
                  <w:szCs w:val="18"/>
                  <w:lang w:val="id-ID"/>
                  <w:rPrChange w:id="161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t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614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ional</w:t>
            </w:r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615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id-ID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616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617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618" w:author="Fttm" w:date="2014-12-17T16:35:00Z">
                  <w:rPr>
                    <w:ins w:id="1619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620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2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 Manajemen Data Bahaya Geoteknik di Sepanjang Jalan Tambang PT. Freeport Indonesia dengan Sistem Informasi Geografi.</w:t>
              </w:r>
            </w:ins>
          </w:p>
          <w:p w:rsidR="005F59AD" w:rsidRPr="00165E39" w:rsidRDefault="005F59AD" w:rsidP="005F59AD">
            <w:pPr>
              <w:rPr>
                <w:ins w:id="1622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623" w:author="Fttm" w:date="2014-12-17T16:35:00Z">
                  <w:rPr>
                    <w:ins w:id="1624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625" w:author="TOSHIBA" w:date="2014-02-25T14:49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626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2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H. Setyadi, D. Purba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628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629" w:author="Fttm" w:date="2014-12-17T16:35:00Z">
                  <w:rPr>
                    <w:ins w:id="1630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631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3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The 41</w:t>
              </w:r>
              <w:r w:rsidRPr="00165E39">
                <w:rPr>
                  <w:rFonts w:cs="Arial"/>
                  <w:color w:val="000000"/>
                  <w:sz w:val="18"/>
                  <w:szCs w:val="18"/>
                  <w:vertAlign w:val="superscript"/>
                  <w:lang w:val="id-ID"/>
                  <w:rPrChange w:id="1633" w:author="Fttm" w:date="2014-12-17T16:35:00Z">
                    <w:rPr>
                      <w:rFonts w:cs="Arial"/>
                      <w:sz w:val="18"/>
                      <w:szCs w:val="18"/>
                      <w:vertAlign w:val="superscript"/>
                      <w:lang w:val="id-ID"/>
                    </w:rPr>
                  </w:rPrChange>
                </w:rPr>
                <w:t>st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3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IAGI Annual Convention and Exhibition, 2012, Yogyakarta.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9AD" w:rsidRPr="00165E39" w:rsidRDefault="005F59AD" w:rsidP="005F59AD">
            <w:pPr>
              <w:rPr>
                <w:ins w:id="1635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636" w:author="Fttm" w:date="2014-12-17T16:35:00Z">
                  <w:rPr>
                    <w:ins w:id="1637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638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3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Nasional</w:t>
              </w:r>
            </w:ins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0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641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642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43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644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45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077D33" w:rsidRDefault="005F59AD" w:rsidP="005F59AD">
            <w:pPr>
              <w:rPr>
                <w:del w:id="1646" w:author="Ginting" w:date="2014-02-06T08:13:00Z"/>
                <w:rFonts w:cs="Arial"/>
                <w:b/>
                <w:color w:val="000000"/>
                <w:sz w:val="18"/>
                <w:szCs w:val="18"/>
                <w:rPrChange w:id="1647" w:author="Fttm" w:date="2014-12-17T16:35:00Z">
                  <w:rPr>
                    <w:del w:id="1648" w:author="Ginting" w:date="2014-02-06T08:13:00Z"/>
                    <w:rFonts w:cs="Arial"/>
                    <w:b/>
                    <w:sz w:val="20"/>
                    <w:lang w:val="id-ID"/>
                  </w:rPr>
                </w:rPrChange>
              </w:rPr>
            </w:pPr>
            <w:ins w:id="1649" w:author="Baskoro" w:date="2014-02-19T15:0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5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del w:id="1651" w:author="Tambang" w:date="2013-10-19T13:18:00Z">
              <w:r w:rsidRPr="00165E39" w:rsidDel="00347B54">
                <w:rPr>
                  <w:rFonts w:cs="Arial"/>
                  <w:b/>
                  <w:color w:val="000000"/>
                  <w:sz w:val="18"/>
                  <w:szCs w:val="18"/>
                  <w:lang w:val="id-ID"/>
                  <w:rPrChange w:id="1652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>Paper</w:delText>
              </w:r>
            </w:del>
          </w:p>
          <w:p w:rsidR="005F59AD" w:rsidRPr="00165E39" w:rsidDel="005B0833" w:rsidRDefault="005F59AD" w:rsidP="005F59AD">
            <w:pPr>
              <w:rPr>
                <w:ins w:id="1653" w:author="Baskoro" w:date="2014-02-19T15:06:00Z"/>
                <w:rFonts w:cs="Arial"/>
                <w:color w:val="000000"/>
                <w:sz w:val="18"/>
                <w:szCs w:val="18"/>
                <w:lang w:val="id-ID"/>
                <w:rPrChange w:id="1654" w:author="Fttm" w:date="2014-12-17T16:35:00Z">
                  <w:rPr>
                    <w:ins w:id="1655" w:author="Baskoro" w:date="2014-02-19T15:06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ins w:id="1656" w:author="Baskoro" w:date="2014-02-19T15:08:00Z"/>
                <w:rFonts w:cs="Arial"/>
                <w:i/>
                <w:color w:val="000000"/>
                <w:sz w:val="18"/>
                <w:szCs w:val="18"/>
                <w:lang w:val="id-ID"/>
                <w:rPrChange w:id="1657" w:author="Fttm" w:date="2014-12-17T16:35:00Z">
                  <w:rPr>
                    <w:ins w:id="1658" w:author="Baskoro" w:date="2014-02-19T15:08:00Z"/>
                    <w:rFonts w:cs="Arial"/>
                    <w:i/>
                    <w:sz w:val="18"/>
                    <w:szCs w:val="18"/>
                    <w:lang w:val="id-ID"/>
                  </w:rPr>
                </w:rPrChange>
              </w:rPr>
            </w:pPr>
            <w:del w:id="1659" w:author="Baskoro" w:date="2014-02-19T15:06:00Z">
              <w:r w:rsidRPr="00165E39" w:rsidDel="005B0833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660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>Setyadi,H, Widodo, L.E, 2012.</w:delText>
              </w:r>
              <w:r w:rsidRPr="00165E39" w:rsidDel="005B0833">
                <w:rPr>
                  <w:rFonts w:cs="Arial"/>
                  <w:b/>
                  <w:i/>
                  <w:color w:val="000000"/>
                  <w:sz w:val="18"/>
                  <w:szCs w:val="18"/>
                  <w:lang w:val="id-ID"/>
                  <w:rPrChange w:id="1661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 xml:space="preserve">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66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Underground Geological Database Management System for Mapping Process Improvement, Case Study of </w:t>
            </w:r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66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lastRenderedPageBreak/>
              <w:t>Deep Ore Zone (DOZ) Mine, PT</w:t>
            </w:r>
            <w:ins w:id="1664" w:author="Baskoro" w:date="2014-02-19T15:14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665" w:author="Fttm" w:date="2014-12-17T16:35:00Z">
                    <w:rPr>
                      <w:rFonts w:cs="Arial"/>
                      <w:i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66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 Freeport Indonesia</w:t>
            </w:r>
            <w:ins w:id="1667" w:author="Baskoro" w:date="2014-02-19T15:08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668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66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ins w:id="1670" w:author="Baskoro" w:date="2014-02-19T15:08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671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</w:ins>
            <w:ins w:id="1672" w:author="Baskoro" w:date="2014-02-19T15:0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73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: H. Setyadi, L. E. Widodo, H. Setiono, L. Soebari</w:t>
              </w:r>
            </w:ins>
            <w:del w:id="1674" w:author="Baskoro" w:date="2014-02-19T15:08:00Z">
              <w:r w:rsidRPr="00165E39" w:rsidDel="005B0833">
                <w:rPr>
                  <w:rFonts w:cs="Arial"/>
                  <w:color w:val="000000"/>
                  <w:sz w:val="18"/>
                  <w:szCs w:val="18"/>
                  <w:lang w:val="id-ID"/>
                  <w:rPrChange w:id="167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 International symposium Earth Science and Technology 2012, ITB – Bandung. (</w:delText>
              </w:r>
            </w:del>
            <w:del w:id="1676" w:author="Baskoro" w:date="2014-02-19T15:07:00Z">
              <w:r w:rsidRPr="00165E39" w:rsidDel="005B0833">
                <w:rPr>
                  <w:rFonts w:cs="Arial"/>
                  <w:color w:val="000000"/>
                  <w:sz w:val="18"/>
                  <w:szCs w:val="18"/>
                  <w:lang w:val="id-ID"/>
                  <w:rPrChange w:id="167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Procedia Earth and Planetary Science, Volume-6, 2013, Page 70-76)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7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ins w:id="1679" w:author="Baskoro" w:date="2014-02-19T15:08:00Z"/>
                <w:rFonts w:cs="Arial"/>
                <w:color w:val="000000"/>
                <w:sz w:val="18"/>
                <w:szCs w:val="18"/>
                <w:lang w:val="id-ID"/>
                <w:rPrChange w:id="1680" w:author="Fttm" w:date="2014-12-17T16:35:00Z">
                  <w:rPr>
                    <w:ins w:id="1681" w:author="Baskoro" w:date="2014-02-19T15:08:00Z"/>
                    <w:rFonts w:cs="Arial"/>
                    <w:sz w:val="18"/>
                    <w:szCs w:val="18"/>
                    <w:lang w:val="id-ID"/>
                  </w:rPr>
                </w:rPrChange>
              </w:rPr>
              <w:pPrChange w:id="1682" w:author="fttm2" w:date="2014-02-22T14:01:00Z">
                <w:pPr/>
              </w:pPrChange>
            </w:pPr>
            <w:del w:id="1683" w:author="Baskoro" w:date="2014-02-19T15:10:00Z">
              <w:r w:rsidRPr="00165E39" w:rsidDel="005B0833">
                <w:rPr>
                  <w:rFonts w:cs="Arial"/>
                  <w:color w:val="000000"/>
                  <w:sz w:val="18"/>
                  <w:szCs w:val="18"/>
                  <w:lang w:val="id-ID"/>
                  <w:rPrChange w:id="1684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lastRenderedPageBreak/>
                <w:delText xml:space="preserve">Seminar, 18-19 Septem 2012,  Bandung, </w:delText>
              </w:r>
            </w:del>
            <w:ins w:id="1685" w:author="Baskoro" w:date="2014-02-19T15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8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International Symposium on Earth Science and Technology CINEST, 2012, Bandung;</w:t>
              </w:r>
            </w:ins>
          </w:p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rFonts w:cs="Arial"/>
                <w:color w:val="000000"/>
                <w:sz w:val="18"/>
                <w:szCs w:val="18"/>
                <w:lang w:val="id-ID"/>
                <w:rPrChange w:id="1687" w:author="Fttm" w:date="2014-12-17T16:35:00Z">
                  <w:rPr>
                    <w:rFonts w:cs="Arial"/>
                    <w:b/>
                    <w:i/>
                    <w:sz w:val="20"/>
                    <w:lang w:val="id-ID"/>
                  </w:rPr>
                </w:rPrChange>
              </w:rPr>
              <w:pPrChange w:id="1688" w:author="fttm2" w:date="2014-02-22T14:01:00Z">
                <w:pPr/>
              </w:pPrChange>
            </w:pPr>
            <w:del w:id="1689" w:author="Baskoro" w:date="2014-02-19T15:08:00Z">
              <w:r w:rsidRPr="00165E39" w:rsidDel="005B0833">
                <w:rPr>
                  <w:rFonts w:cs="Arial"/>
                  <w:color w:val="000000"/>
                  <w:sz w:val="18"/>
                  <w:szCs w:val="18"/>
                  <w:lang w:val="id-ID"/>
                  <w:rPrChange w:id="1690" w:author="Fttm" w:date="2014-12-17T16:35:00Z">
                    <w:rPr>
                      <w:rFonts w:cs="Arial"/>
                      <w:i/>
                      <w:sz w:val="20"/>
                      <w:lang w:val="id-ID"/>
                    </w:rPr>
                  </w:rPrChange>
                </w:rPr>
                <w:delText>International symposium Earth Science and Technology 2012</w:delText>
              </w:r>
            </w:del>
            <w:ins w:id="1691" w:author="Baskoro" w:date="2014-02-19T15:07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9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Procedia Earth and Planetary Science 6 (2013) 70 – 76</w:t>
              </w:r>
            </w:ins>
            <w:ins w:id="1693" w:author="Baskoro" w:date="2014-02-19T15:0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9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695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696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697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</w:t>
            </w:r>
            <w:ins w:id="1698" w:author="Baskoro" w:date="2014-02-19T15:05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69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del w:id="1700" w:author="Baskoro" w:date="2014-02-19T15:05:00Z">
              <w:r w:rsidRPr="00165E39" w:rsidDel="005B0833">
                <w:rPr>
                  <w:rFonts w:cs="Arial"/>
                  <w:color w:val="000000"/>
                  <w:sz w:val="18"/>
                  <w:szCs w:val="18"/>
                  <w:lang w:val="id-ID"/>
                  <w:rPrChange w:id="170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t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70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ional</w:t>
            </w:r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3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id-ID"/>
                <w:rPrChange w:id="170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705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0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707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08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1709" w:author="Baskoro" w:date="2014-02-19T15:11:00Z"/>
                <w:rFonts w:cs="Arial"/>
                <w:color w:val="000000"/>
                <w:sz w:val="18"/>
                <w:szCs w:val="18"/>
                <w:lang w:val="id-ID"/>
                <w:rPrChange w:id="1710" w:author="Fttm" w:date="2014-12-17T16:35:00Z">
                  <w:rPr>
                    <w:ins w:id="1711" w:author="Baskoro" w:date="2014-02-19T15:1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712" w:author="Baskoro" w:date="2014-02-19T15:1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1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del w:id="1714" w:author="Baskoro" w:date="2014-02-19T15:11:00Z">
              <w:r w:rsidRPr="00165E39" w:rsidDel="00C064D3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1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Setyadi, H.,  Setiono, H., 2012,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716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  <w:t>PT</w:t>
            </w:r>
            <w:ins w:id="1717" w:author="Baskoro" w:date="2014-02-19T15:14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18" w:author="Fttm" w:date="2014-12-17T16:35:00Z">
                    <w:rPr>
                      <w:rFonts w:cs="Arial"/>
                      <w:i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719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  <w:t xml:space="preserve"> Freeport Indonesia Laboratory Assay QAQC Data</w:t>
            </w:r>
            <w:ins w:id="1720" w:author="Baskoro" w:date="2014-02-19T15:12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21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del w:id="1722" w:author="Baskoro" w:date="2014-02-19T15:12:00Z">
              <w:r w:rsidRPr="00165E39" w:rsidDel="00C064D3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23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 xml:space="preserve"> m</w:delText>
              </w:r>
            </w:del>
            <w:ins w:id="1724" w:author="Baskoro" w:date="2014-02-19T15:12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lang w:val="id-ID"/>
                  <w:rPrChange w:id="1725" w:author="Fttm" w:date="2014-12-17T16:35:00Z">
                    <w:rPr>
                      <w:rFonts w:cs="Arial"/>
                      <w:i/>
                      <w:sz w:val="18"/>
                      <w:szCs w:val="18"/>
                      <w:lang w:val="id-ID"/>
                    </w:rPr>
                  </w:rPrChange>
                </w:rPr>
                <w:t>M</w:t>
              </w:r>
            </w:ins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726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  <w:t>anagement and Review</w:t>
            </w:r>
            <w:ins w:id="1727" w:author="Baskoro" w:date="2014-02-19T15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2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rFonts w:cs="Arial"/>
                <w:b/>
                <w:color w:val="000000"/>
                <w:sz w:val="18"/>
                <w:szCs w:val="18"/>
                <w:lang w:val="id-ID"/>
                <w:rPrChange w:id="1729" w:author="Fttm" w:date="2014-12-17T16:35:00Z">
                  <w:rPr>
                    <w:rFonts w:cs="Arial"/>
                    <w:b/>
                    <w:sz w:val="20"/>
                    <w:lang w:val="id-ID"/>
                  </w:rPr>
                </w:rPrChange>
              </w:rPr>
            </w:pPr>
            <w:ins w:id="1730" w:author="Baskoro" w:date="2014-02-19T15:11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73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3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</w:ins>
            <w:ins w:id="1733" w:author="Baskoro" w:date="2014-02-19T15:1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3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H. </w:t>
              </w:r>
            </w:ins>
            <w:del w:id="1735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3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 QGIM Conference 2012, Brisbane</w:delText>
              </w:r>
            </w:del>
            <w:ins w:id="1737" w:author="Baskoro" w:date="2014-02-19T15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3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Setyadi, </w:t>
              </w:r>
            </w:ins>
            <w:ins w:id="1739" w:author="Baskoro" w:date="2014-02-19T15:1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40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H.</w:t>
              </w:r>
            </w:ins>
            <w:ins w:id="1741" w:author="Baskoro" w:date="2014-02-19T15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4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Setiono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43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744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ins w:id="1745" w:author="Baskoro" w:date="2014-02-19T15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4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QGIM Conference</w:t>
              </w:r>
            </w:ins>
            <w:del w:id="1747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4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Seminar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74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, </w:t>
            </w:r>
            <w:del w:id="1750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5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22-23 Oktober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75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2012, Brisbane</w:t>
            </w:r>
            <w:ins w:id="1753" w:author="Baskoro" w:date="2014-02-19T15:1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5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1755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5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, </w:delText>
              </w:r>
            </w:del>
            <w:del w:id="1757" w:author="Baskoro" w:date="2014-02-19T15:10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58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QGIM Conference </w:delText>
              </w:r>
            </w:del>
            <w:del w:id="1759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6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2012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61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762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763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Interna</w:t>
            </w:r>
            <w:ins w:id="1764" w:author="Baskoro" w:date="2014-02-19T15:1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76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del w:id="1766" w:author="Baskoro" w:date="2014-02-19T15:11:00Z">
              <w:r w:rsidRPr="00165E39" w:rsidDel="00C064D3">
                <w:rPr>
                  <w:rFonts w:cs="Arial"/>
                  <w:color w:val="000000"/>
                  <w:sz w:val="18"/>
                  <w:szCs w:val="18"/>
                  <w:lang w:val="id-ID"/>
                  <w:rPrChange w:id="176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t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76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>ional</w:t>
            </w:r>
          </w:p>
        </w:tc>
      </w:tr>
      <w:tr w:rsidR="005F59AD" w:rsidRPr="00165E39" w:rsidDel="003A0D05" w:rsidTr="004E392A">
        <w:trPr>
          <w:del w:id="1769" w:author="TOSHIBA" w:date="2014-02-25T14:49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70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jc w:val="center"/>
              <w:rPr>
                <w:del w:id="1771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772" w:author="Fttm" w:date="2014-12-17T16:35:00Z">
                  <w:rPr>
                    <w:del w:id="1773" w:author="TOSHIBA" w:date="2014-02-25T14:49:00Z"/>
                    <w:rFonts w:cs="Arial"/>
                    <w:sz w:val="20"/>
                    <w:lang w:val="fi-FI"/>
                  </w:rPr>
                </w:rPrChange>
              </w:rPr>
              <w:pPrChange w:id="1774" w:author="fttm2" w:date="2014-02-22T14:01:00Z">
                <w:pPr/>
              </w:pPrChange>
            </w:pPr>
            <w:del w:id="1775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177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19</w:delText>
              </w:r>
            </w:del>
            <w:ins w:id="1777" w:author="fttm2" w:date="2014-02-22T13:31:00Z">
              <w:del w:id="177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779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23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80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rPr>
                <w:del w:id="1781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1782" w:author="Fttm" w:date="2014-12-17T16:35:00Z">
                  <w:rPr>
                    <w:del w:id="1783" w:author="TOSHIBA" w:date="2014-02-25T14:49:00Z"/>
                    <w:rFonts w:cs="Arial"/>
                    <w:sz w:val="20"/>
                    <w:lang w:val="fi-FI"/>
                  </w:rPr>
                </w:rPrChange>
              </w:rPr>
            </w:pPr>
            <w:del w:id="1784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785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Harman Setyadi</w:delText>
              </w:r>
            </w:del>
          </w:p>
          <w:p w:rsidR="005F59AD" w:rsidRPr="00165E39" w:rsidDel="003A0D05" w:rsidRDefault="005F59AD" w:rsidP="005F59AD">
            <w:pPr>
              <w:rPr>
                <w:del w:id="1786" w:author="TOSHIBA" w:date="2014-02-25T14:49:00Z"/>
                <w:rFonts w:cs="Arial"/>
                <w:color w:val="000000"/>
                <w:sz w:val="18"/>
                <w:szCs w:val="18"/>
                <w:rPrChange w:id="1787" w:author="Fttm" w:date="2014-12-17T16:35:00Z">
                  <w:rPr>
                    <w:del w:id="1788" w:author="TOSHIBA" w:date="2014-02-25T14:49:00Z"/>
                    <w:rFonts w:cs="Arial"/>
                    <w:sz w:val="20"/>
                  </w:rPr>
                </w:rPrChange>
              </w:rPr>
            </w:pPr>
            <w:del w:id="1789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790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Harman Setyadi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91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ins w:id="1792" w:author="Baskoro" w:date="2014-02-19T15:13:00Z"/>
                <w:del w:id="1793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794" w:author="Fttm" w:date="2014-12-17T16:35:00Z">
                  <w:rPr>
                    <w:ins w:id="1795" w:author="Baskoro" w:date="2014-02-19T15:13:00Z"/>
                    <w:del w:id="1796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797" w:author="Baskoro" w:date="2014-02-19T15:13:00Z">
              <w:del w:id="179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79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del w:id="1800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0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Setyadi, H., Purba, D., Manajemen Data Bahaya Geoteknik Di </w:delText>
              </w:r>
            </w:del>
            <w:ins w:id="1802" w:author="Baskoro" w:date="2014-02-19T15:14:00Z">
              <w:del w:id="180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0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di </w:delText>
                </w:r>
              </w:del>
            </w:ins>
            <w:del w:id="1805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06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>Sepanjang Jalan Tambang PT</w:delText>
              </w:r>
            </w:del>
            <w:ins w:id="1807" w:author="Baskoro" w:date="2014-02-19T15:14:00Z">
              <w:del w:id="180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0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  <w:del w:id="1810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11" w:author="Fttm" w:date="2014-12-17T16:35:00Z">
                    <w:rPr>
                      <w:rFonts w:cs="Arial"/>
                      <w:b/>
                      <w:sz w:val="20"/>
                      <w:lang w:val="id-ID"/>
                    </w:rPr>
                  </w:rPrChange>
                </w:rPr>
                <w:delText xml:space="preserve"> Freeport Indonesia dengan Sistem Informasi Geografi</w:delText>
              </w:r>
            </w:del>
            <w:ins w:id="1812" w:author="Baskoro" w:date="2014-02-19T15:13:00Z">
              <w:del w:id="181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1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5F59AD" w:rsidRPr="00165E39" w:rsidDel="003A0D05" w:rsidRDefault="005F59AD" w:rsidP="005F59AD">
            <w:pPr>
              <w:rPr>
                <w:del w:id="1815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816" w:author="Fttm" w:date="2014-12-17T16:35:00Z">
                  <w:rPr>
                    <w:del w:id="1817" w:author="TOSHIBA" w:date="2014-02-25T14:49:00Z"/>
                    <w:rFonts w:cs="Arial"/>
                    <w:sz w:val="20"/>
                    <w:lang w:val="id-ID"/>
                  </w:rPr>
                </w:rPrChange>
              </w:rPr>
            </w:pPr>
            <w:ins w:id="1818" w:author="Baskoro" w:date="2014-02-19T15:13:00Z">
              <w:del w:id="1819" w:author="TOSHIBA" w:date="2014-02-25T14:49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182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2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:</w:delText>
                </w:r>
              </w:del>
            </w:ins>
            <w:del w:id="1822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23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, PROCEEDINGS PIT IAGI YOGYAKARTA 2012 ,The 41st IAGI Annual Convention and Exhibition</w:delText>
              </w:r>
            </w:del>
            <w:ins w:id="1824" w:author="Baskoro" w:date="2014-02-19T15:14:00Z">
              <w:del w:id="1825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26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H. </w:delText>
                </w:r>
              </w:del>
            </w:ins>
            <w:ins w:id="1827" w:author="Baskoro" w:date="2014-02-19T15:13:00Z">
              <w:del w:id="182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2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Setyadi, </w:delText>
                </w:r>
              </w:del>
            </w:ins>
            <w:ins w:id="1830" w:author="Baskoro" w:date="2014-02-19T15:14:00Z">
              <w:del w:id="1831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3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D. </w:delText>
                </w:r>
              </w:del>
            </w:ins>
            <w:ins w:id="1833" w:author="Baskoro" w:date="2014-02-19T15:13:00Z">
              <w:del w:id="1834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35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Purba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36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del w:id="1837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838" w:author="Fttm" w:date="2014-12-17T16:35:00Z">
                  <w:rPr>
                    <w:del w:id="1839" w:author="TOSHIBA" w:date="2014-02-25T14:49:00Z"/>
                    <w:rFonts w:cs="Arial"/>
                    <w:sz w:val="20"/>
                    <w:lang w:val="id-ID"/>
                  </w:rPr>
                </w:rPrChange>
              </w:rPr>
            </w:pPr>
            <w:ins w:id="1840" w:author="Baskoro" w:date="2014-02-19T15:13:00Z">
              <w:del w:id="1841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42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The 41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vertAlign w:val="superscript"/>
                    <w:lang w:val="id-ID"/>
                    <w:rPrChange w:id="184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st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4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IAGI Annual Convention and Exhibition</w:delText>
                </w:r>
              </w:del>
            </w:ins>
            <w:del w:id="1845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46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Seminar,</w:delText>
              </w:r>
            </w:del>
            <w:ins w:id="1847" w:author="Baskoro" w:date="2014-02-19T15:16:00Z">
              <w:del w:id="184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184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</w:delText>
                </w:r>
              </w:del>
            </w:ins>
            <w:del w:id="1850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51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 xml:space="preserve"> 12-15 Oktober 2012, Yogyakarta. PIT IAGI 41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52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del w:id="1853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1854" w:author="Fttm" w:date="2014-12-17T16:35:00Z">
                  <w:rPr>
                    <w:del w:id="1855" w:author="TOSHIBA" w:date="2014-02-25T14:49:00Z"/>
                    <w:rFonts w:cs="Arial"/>
                    <w:sz w:val="20"/>
                    <w:lang w:val="id-ID"/>
                  </w:rPr>
                </w:rPrChange>
              </w:rPr>
            </w:pPr>
            <w:del w:id="1856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id-ID"/>
                  <w:rPrChange w:id="1857" w:author="Fttm" w:date="2014-12-17T16:35:00Z">
                    <w:rPr>
                      <w:rFonts w:cs="Arial"/>
                      <w:sz w:val="20"/>
                      <w:lang w:val="id-ID"/>
                    </w:rPr>
                  </w:rPrChange>
                </w:rPr>
                <w:delText>Nasional</w:delText>
              </w:r>
            </w:del>
          </w:p>
        </w:tc>
      </w:tr>
      <w:tr w:rsidR="005F59AD" w:rsidRPr="00165E39" w:rsidTr="000A259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58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85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860" w:author="fttm2" w:date="2014-02-22T14:01:00Z">
                <w:pPr/>
              </w:pPrChange>
            </w:pPr>
            <w:del w:id="1861" w:author="fttm2" w:date="2014-02-22T13:31:00Z">
              <w:r w:rsidRPr="00165E39" w:rsidDel="00692C26">
                <w:rPr>
                  <w:rFonts w:cs="Arial"/>
                  <w:color w:val="000000"/>
                  <w:sz w:val="18"/>
                  <w:szCs w:val="18"/>
                  <w:lang w:val="fi-FI"/>
                  <w:rPrChange w:id="1862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22</w:delText>
              </w:r>
            </w:del>
            <w:ins w:id="1863" w:author="fttm2" w:date="2014-02-22T13:31:00Z">
              <w:del w:id="1864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865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2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66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1867" w:author="Fttm" w:date="2014-12-17T16:35:00Z">
                  <w:rPr>
                    <w:rFonts w:cs="Arial"/>
                    <w:sz w:val="20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rPrChange w:id="1868" w:author="Fttm" w:date="2014-12-17T16:35:00Z">
                  <w:rPr>
                    <w:rFonts w:cs="Arial"/>
                    <w:sz w:val="20"/>
                  </w:rPr>
                </w:rPrChange>
              </w:rPr>
              <w:t>Adriyanto D. Kusumo</w:t>
            </w: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869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70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1871" w:author="TOSHIBA" w:date="2014-02-25T14:54:00Z"/>
                <w:rFonts w:cs="Arial"/>
                <w:b/>
                <w:i/>
                <w:color w:val="000000"/>
                <w:sz w:val="18"/>
                <w:szCs w:val="18"/>
                <w:lang w:val="id-ID"/>
                <w:rPrChange w:id="1872" w:author="Fttm" w:date="2014-12-17T16:35:00Z">
                  <w:rPr>
                    <w:ins w:id="1873" w:author="TOSHIBA" w:date="2014-02-25T14:54:00Z"/>
                    <w:rFonts w:cs="Arial"/>
                    <w:b/>
                    <w:i/>
                    <w:color w:val="FF0000"/>
                    <w:sz w:val="18"/>
                    <w:szCs w:val="18"/>
                    <w:lang w:val="id-ID"/>
                  </w:rPr>
                </w:rPrChange>
              </w:rPr>
            </w:pPr>
            <w:ins w:id="1874" w:author="TOSHIBA" w:date="2014-02-25T14:5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87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ins w:id="1876" w:author="TOSHIBA" w:date="2014-02-25T14:54:00Z">
              <w:r w:rsidRPr="00165E39">
                <w:rPr>
                  <w:rFonts w:cs="Arial"/>
                  <w:i/>
                  <w:color w:val="000000"/>
                  <w:sz w:val="18"/>
                  <w:szCs w:val="18"/>
                  <w:rPrChange w:id="1877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The </w:t>
              </w:r>
              <w:r w:rsidRPr="00165E39">
                <w:rPr>
                  <w:rFonts w:cs="Arial"/>
                  <w:b/>
                  <w:i/>
                  <w:color w:val="000000"/>
                  <w:sz w:val="18"/>
                  <w:szCs w:val="18"/>
                  <w:rPrChange w:id="1878" w:author="Fttm" w:date="2014-12-17T16:35:00Z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rPrChange>
                </w:rPr>
                <w:fldChar w:fldCharType="begin"/>
              </w:r>
              <w:r w:rsidRPr="00165E39">
                <w:rPr>
                  <w:rFonts w:cs="Arial"/>
                  <w:b/>
                  <w:i/>
                  <w:color w:val="000000"/>
                  <w:sz w:val="18"/>
                  <w:szCs w:val="18"/>
                  <w:rPrChange w:id="1879" w:author="Fttm" w:date="2014-12-17T16:35:00Z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rPrChange>
                </w:rPr>
                <w:instrText xml:space="preserve"> HYPERLINK "http://ncrs.cm.kyushu-u.ac.jp/assets/files/JNCRS/JNCRS_Vol4_21-26.pdf" \t "_blank" </w:instrText>
              </w:r>
              <w:r w:rsidRPr="00165E39">
                <w:rPr>
                  <w:rFonts w:cs="Arial"/>
                  <w:b/>
                  <w:i/>
                  <w:color w:val="000000"/>
                  <w:sz w:val="18"/>
                  <w:szCs w:val="18"/>
                  <w:rPrChange w:id="1880" w:author="Fttm" w:date="2014-12-17T16:35:00Z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rPrChange>
                </w:rPr>
                <w:fldChar w:fldCharType="separate"/>
              </w:r>
              <w:r w:rsidRPr="00165E39">
                <w:rPr>
                  <w:rStyle w:val="Strong"/>
                  <w:rFonts w:cs="Arial"/>
                  <w:i/>
                  <w:color w:val="000000"/>
                  <w:sz w:val="18"/>
                  <w:szCs w:val="18"/>
                  <w:rPrChange w:id="1881" w:author="Fttm" w:date="2014-12-17T16:35:00Z">
                    <w:rPr>
                      <w:rStyle w:val="Strong"/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Integrated Soil Investigation of  the  Geothermal Pipe Route In Steep Area</w:t>
              </w:r>
              <w:r w:rsidRPr="00165E39">
                <w:rPr>
                  <w:rFonts w:cs="Arial"/>
                  <w:b/>
                  <w:i/>
                  <w:color w:val="000000"/>
                  <w:sz w:val="18"/>
                  <w:szCs w:val="18"/>
                  <w:rPrChange w:id="1882" w:author="Fttm" w:date="2014-12-17T16:35:00Z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rPrChange>
                </w:rPr>
                <w:fldChar w:fldCharType="end"/>
              </w:r>
            </w:ins>
          </w:p>
          <w:p w:rsidR="005F59AD" w:rsidRPr="00165E39" w:rsidDel="0062582B" w:rsidRDefault="005F59AD" w:rsidP="005F59AD">
            <w:pPr>
              <w:rPr>
                <w:ins w:id="1883" w:author="TOSHIBA" w:date="2014-02-25T14:46:00Z"/>
                <w:rFonts w:cs="Arial"/>
                <w:color w:val="000000"/>
                <w:sz w:val="18"/>
                <w:szCs w:val="18"/>
                <w:rPrChange w:id="1884" w:author="Fttm" w:date="2014-12-17T16:35:00Z">
                  <w:rPr>
                    <w:ins w:id="1885" w:author="TOSHIBA" w:date="2014-02-25T14:46:00Z"/>
                    <w:rFonts w:cs="Arial"/>
                    <w:sz w:val="18"/>
                    <w:szCs w:val="18"/>
                  </w:rPr>
                </w:rPrChange>
              </w:rPr>
            </w:pPr>
            <w:ins w:id="1886" w:author="TOSHIBA" w:date="2014-02-25T14:54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887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88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</w:ins>
            <w:ins w:id="1889" w:author="TOSHIBA" w:date="2014-02-25T14:46:00Z">
              <w:r w:rsidRPr="00165E39">
                <w:rPr>
                  <w:rFonts w:cs="Arial"/>
                  <w:color w:val="000000"/>
                  <w:sz w:val="18"/>
                  <w:szCs w:val="18"/>
                  <w:rPrChange w:id="1890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Budi Sulistijo dan Adriyanto D. Kusumo 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91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1892" w:author="TOSHIBA" w:date="2014-02-25T14:46:00Z"/>
                <w:rFonts w:cs="Arial"/>
                <w:color w:val="000000"/>
                <w:sz w:val="18"/>
                <w:szCs w:val="18"/>
                <w:rPrChange w:id="1893" w:author="Fttm" w:date="2014-12-17T16:35:00Z">
                  <w:rPr>
                    <w:ins w:id="1894" w:author="TOSHIBA" w:date="2014-02-25T14:46:00Z"/>
                    <w:rFonts w:cs="Arial"/>
                    <w:sz w:val="18"/>
                    <w:szCs w:val="18"/>
                  </w:rPr>
                </w:rPrChange>
              </w:rPr>
            </w:pPr>
            <w:ins w:id="1895" w:author="TOSHIBA" w:date="2014-02-25T14:46:00Z">
              <w:r w:rsidRPr="00165E39">
                <w:rPr>
                  <w:rFonts w:cs="Arial"/>
                  <w:color w:val="000000"/>
                  <w:sz w:val="18"/>
                  <w:szCs w:val="18"/>
                  <w:rPrChange w:id="1896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International Geothermal Conference, December 2013</w:t>
              </w:r>
            </w:ins>
            <w:ins w:id="1897" w:author="TOSHIBA" w:date="2014-02-25T14:47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898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, Bandung</w:t>
              </w:r>
            </w:ins>
            <w:ins w:id="1899" w:author="TOSHIBA" w:date="2014-02-25T14:46:00Z">
              <w:r w:rsidRPr="00165E39">
                <w:rPr>
                  <w:rFonts w:cs="Arial"/>
                  <w:color w:val="000000"/>
                  <w:sz w:val="18"/>
                  <w:szCs w:val="18"/>
                  <w:rPrChange w:id="1900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 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01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62582B" w:rsidRDefault="005F59AD" w:rsidP="005F59AD">
            <w:pPr>
              <w:rPr>
                <w:ins w:id="1902" w:author="TOSHIBA" w:date="2014-02-25T14:46:00Z"/>
                <w:rFonts w:cs="Arial"/>
                <w:color w:val="000000"/>
                <w:sz w:val="18"/>
                <w:szCs w:val="18"/>
                <w:lang w:val="fi-FI"/>
                <w:rPrChange w:id="1903" w:author="Fttm" w:date="2014-12-17T16:35:00Z">
                  <w:rPr>
                    <w:ins w:id="1904" w:author="TOSHIBA" w:date="2014-02-25T14:46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905" w:author="TOSHIBA" w:date="2014-02-25T14:46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906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fi-FI"/>
                    </w:rPr>
                  </w:rPrChange>
                </w:rPr>
                <w:t>International</w:t>
              </w:r>
            </w:ins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07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90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909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10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91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12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1913" w:author="Baskoro" w:date="2014-02-19T15:26:00Z"/>
                <w:rFonts w:cs="Arial"/>
                <w:color w:val="000000"/>
                <w:sz w:val="18"/>
                <w:szCs w:val="18"/>
                <w:lang w:val="id-ID"/>
                <w:rPrChange w:id="1914" w:author="Fttm" w:date="2014-12-17T16:35:00Z">
                  <w:rPr>
                    <w:ins w:id="1915" w:author="Baskoro" w:date="2014-02-19T15:26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1916" w:author="Baskoro" w:date="2014-02-19T15:2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1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dan publikasi penelitian dengan judul </w:t>
              </w:r>
            </w:ins>
            <w:del w:id="1918" w:author="Baskoro" w:date="2014-02-19T15:26:00Z">
              <w:r w:rsidRPr="00165E39" w:rsidDel="00031B6D">
                <w:rPr>
                  <w:rFonts w:cs="Arial"/>
                  <w:color w:val="000000"/>
                  <w:sz w:val="18"/>
                  <w:szCs w:val="18"/>
                  <w:rPrChange w:id="1919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A.D. Kusumo, B. Sulistijo, S. Notosiswoyo,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rPrChange w:id="1920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The Conceptual Method of Crosswell Seismic Reflection for </w:t>
            </w:r>
            <w:r w:rsidRPr="00165E39">
              <w:rPr>
                <w:rFonts w:cs="Arial"/>
                <w:i/>
                <w:color w:val="000000"/>
                <w:sz w:val="18"/>
                <w:szCs w:val="18"/>
                <w:lang w:val="id-ID"/>
                <w:rPrChange w:id="1921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  <w:t xml:space="preserve">the </w:t>
            </w:r>
            <w:r w:rsidRPr="00165E39">
              <w:rPr>
                <w:rFonts w:cs="Arial"/>
                <w:i/>
                <w:color w:val="000000"/>
                <w:sz w:val="18"/>
                <w:szCs w:val="18"/>
                <w:rPrChange w:id="1922" w:author="Fttm" w:date="2014-12-17T16:35:00Z">
                  <w:rPr>
                    <w:rFonts w:cs="Arial"/>
                    <w:sz w:val="20"/>
                  </w:rPr>
                </w:rPrChange>
              </w:rPr>
              <w:t>Underground Coal Mine Planning in Indonesia</w:t>
            </w:r>
            <w:r w:rsidRPr="00165E39">
              <w:rPr>
                <w:rFonts w:cs="Arial"/>
                <w:color w:val="000000"/>
                <w:sz w:val="18"/>
                <w:szCs w:val="18"/>
                <w:rPrChange w:id="1923" w:author="Fttm" w:date="2014-12-17T16:35:00Z">
                  <w:rPr>
                    <w:rFonts w:cs="Arial"/>
                    <w:sz w:val="20"/>
                  </w:rPr>
                </w:rPrChange>
              </w:rPr>
              <w:t>.</w:t>
            </w: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92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1925" w:author="Baskoro" w:date="2014-02-19T15:26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192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2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1928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2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driyanto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1930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D. Kusumo, B. Sulistijo, S. Notosiswoyo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31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031B6D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del w:id="1932" w:author="Baskoro" w:date="2014-02-19T15:30:00Z"/>
                <w:rFonts w:cs="Arial"/>
                <w:color w:val="000000"/>
                <w:sz w:val="18"/>
                <w:szCs w:val="18"/>
                <w:lang w:val="id-ID"/>
                <w:rPrChange w:id="1933" w:author="Fttm" w:date="2014-12-17T16:35:00Z">
                  <w:rPr>
                    <w:del w:id="1934" w:author="Baskoro" w:date="2014-02-19T15:30:00Z"/>
                    <w:rFonts w:cs="Arial"/>
                    <w:color w:val="FF0000"/>
                    <w:sz w:val="18"/>
                    <w:szCs w:val="18"/>
                    <w:lang w:val="id-ID"/>
                  </w:rPr>
                </w:rPrChange>
              </w:rPr>
              <w:pPrChange w:id="1935" w:author="fttm2" w:date="2014-02-22T14:01:00Z">
                <w:pPr>
                  <w:numPr>
                    <w:numId w:val="33"/>
                  </w:numPr>
                  <w:ind w:left="220" w:hanging="214"/>
                </w:pPr>
              </w:pPrChange>
            </w:pPr>
            <w:del w:id="1936" w:author="Baskoro" w:date="2014-02-19T15:28:00Z">
              <w:r w:rsidRPr="00165E39" w:rsidDel="00031B6D">
                <w:rPr>
                  <w:rFonts w:cs="Arial"/>
                  <w:color w:val="000000"/>
                  <w:sz w:val="18"/>
                  <w:szCs w:val="18"/>
                  <w:lang w:val="id-ID"/>
                  <w:rPrChange w:id="1937" w:author="Fttm" w:date="2014-12-17T16:35:00Z">
                    <w:rPr>
                      <w:rFonts w:cs="Arial"/>
                      <w:i/>
                      <w:iCs/>
                      <w:sz w:val="20"/>
                    </w:rPr>
                  </w:rPrChange>
                </w:rPr>
                <w:delText>2nd Proceeding of International</w:delText>
              </w:r>
            </w:del>
            <w:ins w:id="1938" w:author="Baskoro" w:date="2014-02-19T15:2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39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International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940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 Symposium on Earth Science and Technology</w:t>
            </w:r>
            <w:del w:id="1941" w:author="Baskoro" w:date="2014-02-19T15:28:00Z">
              <w:r w:rsidRPr="00165E39" w:rsidDel="00031B6D">
                <w:rPr>
                  <w:rFonts w:cs="Arial"/>
                  <w:color w:val="000000"/>
                  <w:sz w:val="18"/>
                  <w:szCs w:val="18"/>
                  <w:lang w:val="id-ID"/>
                  <w:rPrChange w:id="1942" w:author="Fttm" w:date="2014-12-17T16:35:00Z">
                    <w:rPr>
                      <w:rFonts w:cs="Arial"/>
                      <w:sz w:val="20"/>
                    </w:rPr>
                  </w:rPrChange>
                </w:rPr>
                <w:delText>,tanggal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id-ID"/>
                <w:rPrChange w:id="1943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 </w:t>
            </w:r>
            <w:ins w:id="1944" w:author="Baskoro" w:date="2014-02-19T15:2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4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CINEST, 2012, Bandung</w:t>
              </w:r>
            </w:ins>
            <w:ins w:id="1946" w:author="Baskoro" w:date="2014-02-19T15:3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47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;</w:t>
              </w:r>
            </w:ins>
            <w:del w:id="1948" w:author="Baskoro" w:date="2014-02-19T15:28:00Z">
              <w:r w:rsidRPr="00165E39" w:rsidDel="00031B6D">
                <w:rPr>
                  <w:rFonts w:cs="Arial"/>
                  <w:color w:val="000000"/>
                  <w:sz w:val="18"/>
                  <w:szCs w:val="18"/>
                  <w:lang w:val="id-ID"/>
                  <w:rPrChange w:id="1949" w:author="Fttm" w:date="2014-12-17T16:35:00Z">
                    <w:rPr>
                      <w:rFonts w:cs="Arial"/>
                      <w:sz w:val="20"/>
                    </w:rPr>
                  </w:rPrChange>
                </w:rPr>
                <w:delText>19 September 2012 di Bandung.</w:delText>
              </w:r>
            </w:del>
          </w:p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ins w:id="1950" w:author="Baskoro" w:date="2014-02-19T15:30:00Z"/>
                <w:rFonts w:cs="Arial"/>
                <w:color w:val="000000"/>
                <w:sz w:val="18"/>
                <w:szCs w:val="18"/>
                <w:lang w:val="id-ID"/>
                <w:rPrChange w:id="1951" w:author="Fttm" w:date="2014-12-17T16:35:00Z">
                  <w:rPr>
                    <w:ins w:id="1952" w:author="Baskoro" w:date="2014-02-19T15:30:00Z"/>
                    <w:rFonts w:cs="Arial"/>
                    <w:b/>
                    <w:i/>
                    <w:sz w:val="20"/>
                  </w:rPr>
                </w:rPrChange>
              </w:rPr>
              <w:pPrChange w:id="1953" w:author="fttm2" w:date="2014-02-22T14:01:00Z">
                <w:pPr>
                  <w:numPr>
                    <w:numId w:val="33"/>
                  </w:numPr>
                  <w:ind w:left="220" w:hanging="214"/>
                </w:pPr>
              </w:pPrChange>
            </w:pPr>
          </w:p>
          <w:p w:rsidR="005F59AD" w:rsidRPr="00165E39" w:rsidDel="00031B6D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ins w:id="1954" w:author="Ginting" w:date="2013-10-24T16:30:00Z"/>
                <w:del w:id="1955" w:author="Baskoro" w:date="2014-02-19T15:28:00Z"/>
                <w:rFonts w:cs="Arial"/>
                <w:color w:val="000000"/>
                <w:sz w:val="18"/>
                <w:szCs w:val="18"/>
                <w:lang w:val="id-ID"/>
                <w:rPrChange w:id="1956" w:author="Fttm" w:date="2014-12-17T16:35:00Z">
                  <w:rPr>
                    <w:ins w:id="1957" w:author="Ginting" w:date="2013-10-24T16:30:00Z"/>
                    <w:del w:id="1958" w:author="Baskoro" w:date="2014-02-19T15:28:00Z"/>
                    <w:rFonts w:cs="Arial"/>
                    <w:sz w:val="20"/>
                  </w:rPr>
                </w:rPrChange>
              </w:rPr>
              <w:pPrChange w:id="1959" w:author="fttm2" w:date="2014-02-22T14:01:00Z">
                <w:pPr>
                  <w:numPr>
                    <w:numId w:val="33"/>
                  </w:numPr>
                  <w:ind w:left="220" w:hanging="214"/>
                </w:pPr>
              </w:pPrChange>
            </w:pPr>
            <w:ins w:id="1960" w:author="Baskoro" w:date="2014-02-19T15:3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61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Procedia Earth and Planetary Science 6 (2013) 195 – 201</w:t>
              </w:r>
            </w:ins>
            <w:ins w:id="1962" w:author="Baskoro" w:date="2014-02-19T15:31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6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1964" w:author="Baskoro" w:date="2014-02-19T15:28:00Z">
              <w:r w:rsidRPr="00165E39" w:rsidDel="00031B6D">
                <w:rPr>
                  <w:rFonts w:cs="Arial"/>
                  <w:color w:val="000000"/>
                  <w:sz w:val="18"/>
                  <w:szCs w:val="18"/>
                  <w:lang w:val="id-ID"/>
                  <w:rPrChange w:id="1965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Terbit pada </w:delText>
              </w:r>
            </w:del>
            <w:del w:id="1966" w:author="Baskoro" w:date="2014-02-19T15:30:00Z">
              <w:r w:rsidRPr="00165E39" w:rsidDel="00031B6D">
                <w:rPr>
                  <w:rFonts w:cs="Arial"/>
                  <w:color w:val="000000"/>
                  <w:sz w:val="18"/>
                  <w:szCs w:val="18"/>
                  <w:lang w:val="id-ID"/>
                  <w:rPrChange w:id="1967" w:author="Fttm" w:date="2014-12-17T16:35:00Z">
                    <w:rPr>
                      <w:rFonts w:cs="Arial"/>
                      <w:sz w:val="20"/>
                    </w:rPr>
                  </w:rPrChange>
                </w:rPr>
                <w:delText>Procedia Earth and Planetary Sciece, Februari 2013</w:delText>
              </w:r>
            </w:del>
          </w:p>
          <w:p w:rsidR="005F59AD" w:rsidRPr="00165E39" w:rsidRDefault="005F59AD" w:rsidP="005F59AD">
            <w:pPr>
              <w:numPr>
                <w:ilvl w:val="0"/>
                <w:numId w:val="45"/>
              </w:numPr>
              <w:spacing w:after="0" w:line="240" w:lineRule="auto"/>
              <w:ind w:left="158" w:hanging="142"/>
              <w:rPr>
                <w:rFonts w:cs="Arial"/>
                <w:color w:val="000000"/>
                <w:sz w:val="18"/>
                <w:szCs w:val="18"/>
                <w:lang w:val="id-ID"/>
                <w:rPrChange w:id="196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969" w:author="fttm2" w:date="2014-02-22T14:01:00Z">
                <w:pPr>
                  <w:numPr>
                    <w:numId w:val="33"/>
                  </w:numPr>
                  <w:ind w:left="220" w:hanging="214"/>
                </w:pPr>
              </w:pPrChange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70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Del="00031B6D" w:rsidRDefault="005F59AD" w:rsidP="005F59AD">
            <w:pPr>
              <w:rPr>
                <w:ins w:id="1971" w:author="fttm2" w:date="2014-02-06T16:58:00Z"/>
                <w:del w:id="1972" w:author="Baskoro" w:date="2014-02-19T15:30:00Z"/>
                <w:rFonts w:cs="Arial"/>
                <w:color w:val="000000"/>
                <w:sz w:val="18"/>
                <w:szCs w:val="18"/>
                <w:lang w:val="fi-FI"/>
                <w:rPrChange w:id="1973" w:author="Fttm" w:date="2014-12-17T16:35:00Z">
                  <w:rPr>
                    <w:ins w:id="1974" w:author="fttm2" w:date="2014-02-06T16:58:00Z"/>
                    <w:del w:id="1975" w:author="Baskoro" w:date="2014-02-19T15:30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976" w:author="fttm2" w:date="2014-02-06T16:58:00Z">
              <w:del w:id="1977" w:author="Baskoro" w:date="2014-02-19T15:30:00Z">
                <w:r w:rsidRPr="00165E39" w:rsidDel="00031B6D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978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Prosiding</w:delText>
                </w:r>
              </w:del>
            </w:ins>
          </w:p>
          <w:p w:rsidR="005F59AD" w:rsidRPr="00165E39" w:rsidRDefault="005F59AD" w:rsidP="005F59AD">
            <w:pPr>
              <w:rPr>
                <w:ins w:id="1979" w:author="fttm2" w:date="2014-02-06T16:58:00Z"/>
                <w:rFonts w:cs="Arial"/>
                <w:color w:val="000000"/>
                <w:sz w:val="18"/>
                <w:szCs w:val="18"/>
                <w:lang w:val="fi-FI"/>
                <w:rPrChange w:id="1980" w:author="Fttm" w:date="2014-12-17T16:35:00Z">
                  <w:rPr>
                    <w:ins w:id="1981" w:author="fttm2" w:date="2014-02-06T16:5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1982" w:author="fttm2" w:date="2014-02-06T16:5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98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Interna</w:t>
              </w:r>
            </w:ins>
            <w:ins w:id="1984" w:author="Baskoro" w:date="2014-02-19T15:3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198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ins w:id="1986" w:author="fttm2" w:date="2014-02-06T16:58:00Z">
              <w:del w:id="1987" w:author="Baskoro" w:date="2014-02-19T15:30:00Z">
                <w:r w:rsidRPr="00165E39" w:rsidDel="00031B6D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1988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t</w:delText>
                </w:r>
              </w:del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1989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ional 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199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991" w:author="fttm2" w:date="2014-02-22T14:01:00Z">
                <w:pPr>
                  <w:jc w:val="center"/>
                </w:pPr>
              </w:pPrChange>
            </w:pPr>
            <w:del w:id="1992" w:author="fttm2" w:date="2014-02-06T16:58:00Z">
              <w:r w:rsidRPr="00165E39" w:rsidDel="009627B4">
                <w:rPr>
                  <w:rFonts w:cs="Arial"/>
                  <w:color w:val="000000"/>
                  <w:sz w:val="18"/>
                  <w:szCs w:val="18"/>
                  <w:rPrChange w:id="1993" w:author="Fttm" w:date="2014-12-17T16:35:00Z">
                    <w:rPr>
                      <w:rFonts w:cs="Arial"/>
                      <w:sz w:val="20"/>
                    </w:rPr>
                  </w:rPrChange>
                </w:rPr>
                <w:delText>Proceeding International</w:delText>
              </w:r>
            </w:del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94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1995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1996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97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1998" w:author="Fttm" w:date="2014-12-17T16:35:00Z">
                  <w:rPr>
                    <w:rFonts w:cs="Arial"/>
                    <w:sz w:val="20"/>
                    <w:lang w:val="id-ID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99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2000" w:author="Baskoro" w:date="2014-02-19T15:31:00Z"/>
                <w:rFonts w:cs="Arial"/>
                <w:color w:val="000000"/>
                <w:sz w:val="18"/>
                <w:szCs w:val="18"/>
                <w:lang w:val="id-ID"/>
                <w:rPrChange w:id="2001" w:author="Fttm" w:date="2014-12-17T16:35:00Z">
                  <w:rPr>
                    <w:ins w:id="2002" w:author="Baskoro" w:date="2014-02-19T15:31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003" w:author="Baskoro" w:date="2014-02-19T15:3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0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del w:id="2005" w:author="Baskoro" w:date="2014-02-19T15:32:00Z">
              <w:r w:rsidRPr="00165E39" w:rsidDel="00D21EE7">
                <w:rPr>
                  <w:rFonts w:cs="Arial"/>
                  <w:i/>
                  <w:color w:val="000000"/>
                  <w:sz w:val="18"/>
                  <w:szCs w:val="18"/>
                  <w:rPrChange w:id="2006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A.D. Kusumo, B. Sulistijo, S. Notosiswoyo,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rPrChange w:id="2007" w:author="Fttm" w:date="2014-12-17T16:35:00Z">
                  <w:rPr>
                    <w:rFonts w:cs="Arial"/>
                    <w:sz w:val="20"/>
                  </w:rPr>
                </w:rPrChange>
              </w:rPr>
              <w:t>The Crosswell Seismic Forward Modeling of Fault ss The Key to Understand A Better Underground Coal Mine In Indonesia</w:t>
            </w:r>
            <w:ins w:id="2008" w:author="Baskoro" w:date="2014-02-19T15:3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0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id-ID"/>
                <w:rPrChange w:id="201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2011" w:author="Baskoro" w:date="2014-02-19T15:31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012" w:author="Fttm" w:date="2014-12-17T16:35:00Z">
                    <w:rPr>
                      <w:rFonts w:cs="Arial"/>
                      <w:b/>
                      <w:color w:val="FF0000"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1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014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15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driyanto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016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D. Kusumo, B. Sulistijo, S. Notosiswoy</w:t>
              </w:r>
            </w:ins>
            <w:ins w:id="2017" w:author="Baskoro" w:date="2014-02-19T15:36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18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o</w:t>
              </w:r>
            </w:ins>
            <w:del w:id="2019" w:author="Baskoro" w:date="2014-02-19T15:31:00Z">
              <w:r w:rsidRPr="00165E39" w:rsidDel="00D21EE7">
                <w:rPr>
                  <w:rFonts w:cs="Arial"/>
                  <w:color w:val="000000"/>
                  <w:sz w:val="18"/>
                  <w:szCs w:val="18"/>
                  <w:rPrChange w:id="2020" w:author="Fttm" w:date="2014-12-17T16:35:00Z">
                    <w:rPr>
                      <w:rFonts w:cs="Arial"/>
                      <w:sz w:val="20"/>
                    </w:rPr>
                  </w:rPrChange>
                </w:rPr>
                <w:delText>,</w:delText>
              </w:r>
            </w:del>
            <w:del w:id="2021" w:author="Baskoro" w:date="2014-02-19T15:35:00Z">
              <w:r w:rsidRPr="00165E39" w:rsidDel="0062582B">
                <w:rPr>
                  <w:rFonts w:cs="Arial"/>
                  <w:color w:val="000000"/>
                  <w:sz w:val="18"/>
                  <w:szCs w:val="18"/>
                  <w:rPrChange w:id="2022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23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02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025" w:author="Baskoro" w:date="2014-02-19T15:32:00Z">
              <w:r w:rsidRPr="00165E39" w:rsidDel="00D21EE7">
                <w:rPr>
                  <w:rFonts w:cs="Arial"/>
                  <w:color w:val="000000"/>
                  <w:sz w:val="18"/>
                  <w:szCs w:val="18"/>
                  <w:rPrChange w:id="2026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Abstract dan poster session pada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rPrChange w:id="2027" w:author="Fttm" w:date="2014-12-17T16:35:00Z">
                  <w:rPr>
                    <w:rFonts w:cs="Arial"/>
                    <w:sz w:val="20"/>
                  </w:rPr>
                </w:rPrChange>
              </w:rPr>
              <w:t>9</w:t>
            </w:r>
            <w:r w:rsidRPr="00165E39">
              <w:rPr>
                <w:rFonts w:cs="Arial"/>
                <w:color w:val="000000"/>
                <w:sz w:val="18"/>
                <w:szCs w:val="18"/>
                <w:vertAlign w:val="superscript"/>
                <w:rPrChange w:id="2028" w:author="Fttm" w:date="2014-12-17T16:35:00Z">
                  <w:rPr>
                    <w:rFonts w:cs="Arial"/>
                    <w:sz w:val="20"/>
                    <w:vertAlign w:val="superscript"/>
                  </w:rPr>
                </w:rPrChange>
              </w:rPr>
              <w:t>th</w:t>
            </w:r>
            <w:r w:rsidRPr="00165E39">
              <w:rPr>
                <w:rFonts w:cs="Arial"/>
                <w:color w:val="000000"/>
                <w:sz w:val="18"/>
                <w:szCs w:val="18"/>
                <w:rPrChange w:id="2029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 International Symposium on Novel Carbon Resource Sciences</w:t>
            </w:r>
            <w:ins w:id="2030" w:author="Baskoro" w:date="2014-02-19T15:32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3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 2012, Fukuoka – Japan.</w:t>
              </w:r>
            </w:ins>
            <w:del w:id="2032" w:author="Baskoro" w:date="2014-02-19T15:32:00Z">
              <w:r w:rsidRPr="00165E39" w:rsidDel="00D21EE7">
                <w:rPr>
                  <w:rFonts w:cs="Arial"/>
                  <w:color w:val="000000"/>
                  <w:sz w:val="18"/>
                  <w:szCs w:val="18"/>
                  <w:rPrChange w:id="2033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 Fukuoka, Jepang, tanggal 2-3 November 2012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34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Del="00D21EE7" w:rsidRDefault="005F59AD" w:rsidP="005F59AD">
            <w:pPr>
              <w:rPr>
                <w:ins w:id="2035" w:author="fttm2" w:date="2014-02-06T16:58:00Z"/>
                <w:del w:id="2036" w:author="Baskoro" w:date="2014-02-19T15:33:00Z"/>
                <w:rFonts w:cs="Arial"/>
                <w:color w:val="000000"/>
                <w:sz w:val="18"/>
                <w:szCs w:val="18"/>
                <w:lang w:val="fi-FI"/>
                <w:rPrChange w:id="2037" w:author="Fttm" w:date="2014-12-17T16:35:00Z">
                  <w:rPr>
                    <w:ins w:id="2038" w:author="fttm2" w:date="2014-02-06T16:58:00Z"/>
                    <w:del w:id="2039" w:author="Baskoro" w:date="2014-02-19T15:33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040" w:author="fttm2" w:date="2014-02-06T16:58:00Z">
              <w:del w:id="2041" w:author="Baskoro" w:date="2014-02-19T15:33:00Z">
                <w:r w:rsidRPr="00165E39" w:rsidDel="00D21EE7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042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Prosiding</w:delText>
                </w:r>
              </w:del>
            </w:ins>
          </w:p>
          <w:p w:rsidR="005F59AD" w:rsidRPr="00165E39" w:rsidRDefault="005F59AD" w:rsidP="005F59AD">
            <w:pPr>
              <w:rPr>
                <w:ins w:id="2043" w:author="fttm2" w:date="2014-02-06T16:58:00Z"/>
                <w:rFonts w:cs="Arial"/>
                <w:color w:val="000000"/>
                <w:sz w:val="18"/>
                <w:szCs w:val="18"/>
                <w:lang w:val="fi-FI"/>
                <w:rPrChange w:id="2044" w:author="Fttm" w:date="2014-12-17T16:35:00Z">
                  <w:rPr>
                    <w:ins w:id="2045" w:author="fttm2" w:date="2014-02-06T16:5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046" w:author="fttm2" w:date="2014-02-06T16:5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2047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Interna</w:t>
              </w:r>
              <w:del w:id="2048" w:author="Baskoro" w:date="2014-02-19T15:33:00Z">
                <w:r w:rsidRPr="00165E39" w:rsidDel="00D21EE7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049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t</w:delText>
                </w:r>
              </w:del>
            </w:ins>
            <w:ins w:id="2050" w:author="Baskoro" w:date="2014-02-19T15:33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05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ins w:id="2052" w:author="fttm2" w:date="2014-02-06T16:5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2053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 xml:space="preserve">ional </w:t>
              </w:r>
            </w:ins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05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055" w:author="fttm2" w:date="2014-02-22T14:01:00Z">
                <w:pPr>
                  <w:jc w:val="center"/>
                </w:pPr>
              </w:pPrChange>
            </w:pPr>
            <w:del w:id="2056" w:author="fttm2" w:date="2014-02-06T16:58:00Z">
              <w:r w:rsidRPr="00165E39" w:rsidDel="009627B4">
                <w:rPr>
                  <w:rFonts w:cs="Arial"/>
                  <w:color w:val="000000"/>
                  <w:sz w:val="18"/>
                  <w:szCs w:val="18"/>
                  <w:rPrChange w:id="2057" w:author="Fttm" w:date="2014-12-17T16:35:00Z">
                    <w:rPr>
                      <w:rFonts w:cs="Arial"/>
                      <w:sz w:val="20"/>
                    </w:rPr>
                  </w:rPrChange>
                </w:rPr>
                <w:delText>International Symposium</w:delText>
              </w:r>
            </w:del>
          </w:p>
        </w:tc>
      </w:tr>
      <w:tr w:rsidR="005F59AD" w:rsidRPr="00165E39" w:rsidDel="003A0D05" w:rsidTr="004E392A">
        <w:trPr>
          <w:del w:id="2058" w:author="TOSHIBA" w:date="2014-02-25T14:49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059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jc w:val="center"/>
              <w:rPr>
                <w:del w:id="2060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2061" w:author="Fttm" w:date="2014-12-17T16:35:00Z">
                  <w:rPr>
                    <w:del w:id="2062" w:author="TOSHIBA" w:date="2014-02-25T14:49:00Z"/>
                    <w:rFonts w:cs="Arial"/>
                    <w:sz w:val="20"/>
                    <w:lang w:val="fi-FI"/>
                  </w:rPr>
                </w:rPrChange>
              </w:rPr>
              <w:pPrChange w:id="2063" w:author="fttm2" w:date="2014-02-22T14:01:00Z">
                <w:pPr/>
              </w:pPrChange>
            </w:pPr>
            <w:del w:id="2064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065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25</w:delText>
              </w:r>
            </w:del>
            <w:ins w:id="2066" w:author="fttm2" w:date="2014-02-22T13:31:00Z">
              <w:del w:id="2067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068" w:author="Fttm" w:date="2014-12-17T16:35:00Z">
                      <w:rPr>
                        <w:rFonts w:cs="Arial"/>
                        <w:sz w:val="20"/>
                        <w:lang w:val="fi-FI"/>
                      </w:rPr>
                    </w:rPrChange>
                  </w:rPr>
                  <w:delText>29</w:delText>
                </w:r>
              </w:del>
            </w:ins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069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rPr>
                <w:del w:id="2070" w:author="TOSHIBA" w:date="2014-02-25T14:49:00Z"/>
                <w:rFonts w:cs="Arial"/>
                <w:color w:val="000000"/>
                <w:sz w:val="18"/>
                <w:szCs w:val="18"/>
                <w:rPrChange w:id="2071" w:author="Fttm" w:date="2014-12-17T16:35:00Z">
                  <w:rPr>
                    <w:del w:id="2072" w:author="TOSHIBA" w:date="2014-02-25T14:49:00Z"/>
                    <w:rFonts w:cs="Arial"/>
                    <w:sz w:val="20"/>
                  </w:rPr>
                </w:rPrChange>
              </w:rPr>
            </w:pPr>
            <w:del w:id="2073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2074" w:author="Fttm" w:date="2014-12-17T16:35:00Z">
                    <w:rPr>
                      <w:rFonts w:cs="Arial"/>
                      <w:sz w:val="20"/>
                    </w:rPr>
                  </w:rPrChange>
                </w:rPr>
                <w:delText>Adriyanto D. Kusumo</w:delText>
              </w:r>
            </w:del>
          </w:p>
          <w:p w:rsidR="005F59AD" w:rsidRPr="00165E39" w:rsidDel="003A0D05" w:rsidRDefault="005F59AD" w:rsidP="005F59AD">
            <w:pPr>
              <w:rPr>
                <w:del w:id="2075" w:author="TOSHIBA" w:date="2014-02-25T14:49:00Z"/>
                <w:rFonts w:cs="Arial"/>
                <w:color w:val="000000"/>
                <w:sz w:val="18"/>
                <w:szCs w:val="18"/>
                <w:rPrChange w:id="2076" w:author="Fttm" w:date="2014-12-17T16:35:00Z">
                  <w:rPr>
                    <w:del w:id="2077" w:author="TOSHIBA" w:date="2014-02-25T14:49:00Z"/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78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ins w:id="2079" w:author="Baskoro" w:date="2014-02-19T15:35:00Z"/>
                <w:del w:id="2080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081" w:author="Fttm" w:date="2014-12-17T16:35:00Z">
                  <w:rPr>
                    <w:ins w:id="2082" w:author="Baskoro" w:date="2014-02-19T15:35:00Z"/>
                    <w:del w:id="2083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084" w:author="Tambang" w:date="2013-10-19T13:32:00Z">
              <w:del w:id="2085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2086" w:author="Fttm" w:date="2014-12-17T16:35:00Z">
                      <w:rPr>
                        <w:rFonts w:cs="Arial"/>
                        <w:sz w:val="20"/>
                      </w:rPr>
                    </w:rPrChange>
                  </w:rPr>
                  <w:delText xml:space="preserve">A.D. Kusumo, B. Sulistijo, </w:delText>
                </w:r>
              </w:del>
            </w:ins>
            <w:ins w:id="2087" w:author="Baskoro" w:date="2014-02-19T15:35:00Z">
              <w:del w:id="208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08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del w:id="2090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2091" w:author="Fttm" w:date="2014-12-17T16:35:00Z">
                    <w:rPr>
                      <w:rFonts w:cs="Arial"/>
                      <w:sz w:val="20"/>
                    </w:rPr>
                  </w:rPrChange>
                </w:rPr>
                <w:delText>Teknologi Alternatif Sebagai Perbaikan Interpretasi Lapisan Batubara di antara Dua Buah Lubang Bor</w:delText>
              </w:r>
            </w:del>
            <w:ins w:id="2092" w:author="Baskoro" w:date="2014-02-19T15:35:00Z">
              <w:del w:id="209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09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.</w:delText>
                </w:r>
              </w:del>
            </w:ins>
          </w:p>
          <w:p w:rsidR="005F59AD" w:rsidRPr="00165E39" w:rsidDel="003A0D05" w:rsidRDefault="005F59AD" w:rsidP="005F59AD">
            <w:pPr>
              <w:rPr>
                <w:del w:id="2095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096" w:author="Fttm" w:date="2014-12-17T16:35:00Z">
                  <w:rPr>
                    <w:del w:id="2097" w:author="TOSHIBA" w:date="2014-02-25T14:49:00Z"/>
                    <w:rFonts w:cs="Arial"/>
                    <w:sz w:val="20"/>
                    <w:lang w:val="fi-FI"/>
                  </w:rPr>
                </w:rPrChange>
              </w:rPr>
            </w:pPr>
            <w:ins w:id="2098" w:author="Baskoro" w:date="2014-02-19T15:35:00Z">
              <w:del w:id="2099" w:author="TOSHIBA" w:date="2014-02-25T14:49:00Z">
                <w:r w:rsidRPr="00165E39" w:rsidDel="003A0D05">
                  <w:rPr>
                    <w:rFonts w:cs="Arial"/>
                    <w:b/>
                    <w:color w:val="000000"/>
                    <w:sz w:val="18"/>
                    <w:szCs w:val="18"/>
                    <w:u w:val="single"/>
                    <w:lang w:val="id-ID"/>
                    <w:rPrChange w:id="2100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10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2102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A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103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driyanto </w:delText>
                </w:r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rPrChange w:id="2104" w:author="Fttm" w:date="2014-12-17T16:35:00Z">
                      <w:rPr>
                        <w:rFonts w:cs="Arial"/>
                        <w:sz w:val="18"/>
                        <w:szCs w:val="18"/>
                      </w:rPr>
                    </w:rPrChange>
                  </w:rPr>
                  <w:delText>D. Kusumo, B. Sulistijo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05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Del="003A0D05" w:rsidRDefault="005F59AD" w:rsidP="005F59AD">
            <w:pPr>
              <w:rPr>
                <w:del w:id="2106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107" w:author="Fttm" w:date="2014-12-17T16:35:00Z">
                  <w:rPr>
                    <w:del w:id="2108" w:author="TOSHIBA" w:date="2014-02-25T14:49:00Z"/>
                    <w:rFonts w:cs="Arial"/>
                    <w:sz w:val="20"/>
                    <w:lang w:val="fi-FI"/>
                  </w:rPr>
                </w:rPrChange>
              </w:rPr>
              <w:pPrChange w:id="2109" w:author="fttm2" w:date="2014-02-22T14:01:00Z">
                <w:pPr>
                  <w:jc w:val="center"/>
                </w:pPr>
              </w:pPrChange>
            </w:pPr>
            <w:del w:id="2110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2111" w:author="Fttm" w:date="2014-12-17T16:35:00Z">
                    <w:rPr>
                      <w:rFonts w:cs="Arial"/>
                      <w:sz w:val="20"/>
                    </w:rPr>
                  </w:rPrChange>
                </w:rPr>
                <w:delText>Program Riset dan Inovasi ITB</w:delText>
              </w:r>
            </w:del>
            <w:ins w:id="2112" w:author="Baskoro" w:date="2014-02-19T15:35:00Z">
              <w:del w:id="2113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114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, </w:delText>
                </w:r>
              </w:del>
            </w:ins>
            <w:del w:id="2115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2116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 Tahun 2012</w:delText>
              </w:r>
            </w:del>
            <w:ins w:id="2117" w:author="Baskoro" w:date="2014-02-19T15:35:00Z">
              <w:del w:id="2118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119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, Bandung.</w:delText>
                </w:r>
              </w:del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20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Del="003A0D05" w:rsidRDefault="005F59AD" w:rsidP="005F59AD">
            <w:pPr>
              <w:rPr>
                <w:ins w:id="2121" w:author="fttm2" w:date="2014-02-06T16:58:00Z"/>
                <w:del w:id="2122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123" w:author="Fttm" w:date="2014-12-17T16:35:00Z">
                  <w:rPr>
                    <w:ins w:id="2124" w:author="fttm2" w:date="2014-02-06T16:58:00Z"/>
                    <w:del w:id="2125" w:author="TOSHIBA" w:date="2014-02-25T14:49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126" w:author="fttm2" w:date="2014-02-06T16:59:00Z">
              <w:del w:id="2127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128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ITB (lokal)</w:delText>
                </w:r>
              </w:del>
            </w:ins>
            <w:ins w:id="2129" w:author="Baskoro" w:date="2014-02-19T15:34:00Z">
              <w:del w:id="2130" w:author="TOSHIBA" w:date="2014-02-25T14:49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id-ID"/>
                    <w:rPrChange w:id="2131" w:author="Fttm" w:date="2014-12-17T16:35:00Z">
                      <w:rPr>
                        <w:rFonts w:cs="Arial"/>
                        <w:sz w:val="18"/>
                        <w:szCs w:val="18"/>
                        <w:lang w:val="id-ID"/>
                      </w:rPr>
                    </w:rPrChange>
                  </w:rPr>
                  <w:delText>Lokal</w:delText>
                </w:r>
              </w:del>
            </w:ins>
          </w:p>
          <w:p w:rsidR="005F59AD" w:rsidRPr="00165E39" w:rsidDel="003A0D05" w:rsidRDefault="005F59AD" w:rsidP="005F59AD">
            <w:pPr>
              <w:rPr>
                <w:del w:id="2132" w:author="TOSHIBA" w:date="2014-02-25T14:49:00Z"/>
                <w:rFonts w:cs="Arial"/>
                <w:color w:val="000000"/>
                <w:sz w:val="18"/>
                <w:szCs w:val="18"/>
                <w:lang w:val="fi-FI"/>
                <w:rPrChange w:id="2133" w:author="Fttm" w:date="2014-12-17T16:35:00Z">
                  <w:rPr>
                    <w:del w:id="2134" w:author="TOSHIBA" w:date="2014-02-25T14:49:00Z"/>
                    <w:rFonts w:cs="Arial"/>
                    <w:sz w:val="20"/>
                    <w:lang w:val="fi-FI"/>
                  </w:rPr>
                </w:rPrChange>
              </w:rPr>
              <w:pPrChange w:id="2135" w:author="fttm2" w:date="2014-02-22T14:01:00Z">
                <w:pPr>
                  <w:jc w:val="center"/>
                </w:pPr>
              </w:pPrChange>
            </w:pPr>
            <w:del w:id="2136" w:author="TOSHIBA" w:date="2014-02-25T14:49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13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Lokal</w:delText>
              </w:r>
            </w:del>
          </w:p>
        </w:tc>
      </w:tr>
      <w:tr w:rsidR="005F59AD" w:rsidRPr="00165E39" w:rsidTr="00160F15">
        <w:trPr>
          <w:ins w:id="2138" w:author="TOSHIBA" w:date="2014-02-25T14:46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139" w:author="TOSHIBA" w:date="2014-02-25T14:54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5F59AD" w:rsidRPr="00165E39" w:rsidDel="00692C26" w:rsidRDefault="005F59AD" w:rsidP="005F59AD">
            <w:pPr>
              <w:jc w:val="center"/>
              <w:rPr>
                <w:ins w:id="2140" w:author="TOSHIBA" w:date="2014-02-25T14:46:00Z"/>
                <w:rFonts w:cs="Arial"/>
                <w:color w:val="000000"/>
                <w:sz w:val="18"/>
                <w:szCs w:val="18"/>
                <w:lang w:val="id-ID"/>
                <w:rPrChange w:id="2141" w:author="Fttm" w:date="2014-12-17T16:35:00Z">
                  <w:rPr>
                    <w:ins w:id="2142" w:author="TOSHIBA" w:date="2014-02-25T14:46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143" w:author="TOSHIBA" w:date="2014-02-25T14:54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5F59AD" w:rsidRPr="00165E39" w:rsidRDefault="005F59AD" w:rsidP="005F59AD">
            <w:pPr>
              <w:rPr>
                <w:ins w:id="2144" w:author="TOSHIBA" w:date="2014-02-25T14:46:00Z"/>
                <w:rFonts w:cs="Arial"/>
                <w:color w:val="000000"/>
                <w:sz w:val="18"/>
                <w:szCs w:val="18"/>
                <w:rPrChange w:id="2145" w:author="Fttm" w:date="2014-12-17T16:35:00Z">
                  <w:rPr>
                    <w:ins w:id="2146" w:author="TOSHIBA" w:date="2014-02-25T14:46:00Z"/>
                    <w:rFonts w:cs="Arial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47" w:author="TOSHIBA" w:date="2014-02-25T14:54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RDefault="005F59AD" w:rsidP="005F59AD">
            <w:pPr>
              <w:rPr>
                <w:ins w:id="2148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149" w:author="Fttm" w:date="2014-12-17T16:35:00Z">
                  <w:rPr>
                    <w:ins w:id="2150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151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5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153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Teknologi Alternatif Sebagai Perbaikan Interpretasi Lapisan Batubara di antara Dua Buah Lubang Bor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5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RDefault="005F59AD" w:rsidP="005F59AD">
            <w:pPr>
              <w:rPr>
                <w:ins w:id="2155" w:author="TOSHIBA" w:date="2014-02-25T14:48:00Z"/>
                <w:rFonts w:cs="Arial"/>
                <w:b/>
                <w:bCs/>
                <w:noProof/>
                <w:color w:val="000000"/>
                <w:sz w:val="18"/>
                <w:szCs w:val="18"/>
                <w:lang w:val="id-ID"/>
                <w:rPrChange w:id="2156" w:author="Fttm" w:date="2014-12-17T16:35:00Z">
                  <w:rPr>
                    <w:ins w:id="2157" w:author="TOSHIBA" w:date="2014-02-25T14:48:00Z"/>
                    <w:rFonts w:cs="Arial"/>
                    <w:b/>
                    <w:bCs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158" w:author="TOSHIBA" w:date="2014-02-25T14:49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159" w:author="Fttm" w:date="2014-12-17T16:35:00Z">
                    <w:rPr>
                      <w:rFonts w:cs="Arial"/>
                      <w:b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6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: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161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A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6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driyanto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163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D. Kusumo, B. Sulistijo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64" w:author="TOSHIBA" w:date="2014-02-25T14:54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RDefault="005F59AD" w:rsidP="005F59AD">
            <w:pPr>
              <w:tabs>
                <w:tab w:val="left" w:pos="284"/>
              </w:tabs>
              <w:rPr>
                <w:ins w:id="2165" w:author="TOSHIBA" w:date="2014-02-25T14:48:00Z"/>
                <w:rFonts w:eastAsia="Calibri" w:cs="Arial"/>
                <w:i/>
                <w:noProof/>
                <w:color w:val="000000"/>
                <w:sz w:val="18"/>
                <w:szCs w:val="18"/>
                <w:rPrChange w:id="2166" w:author="Fttm" w:date="2014-12-17T16:35:00Z">
                  <w:rPr>
                    <w:ins w:id="2167" w:author="TOSHIBA" w:date="2014-02-25T14:48:00Z"/>
                    <w:rFonts w:eastAsia="Calibri" w:cs="Arial"/>
                    <w:i/>
                    <w:noProof/>
                    <w:sz w:val="18"/>
                    <w:szCs w:val="18"/>
                  </w:rPr>
                </w:rPrChange>
              </w:rPr>
            </w:pPr>
            <w:ins w:id="2168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rPrChange w:id="2169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Program Riset dan Inovasi ITB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7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,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171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2012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7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, Bandung.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73" w:author="TOSHIBA" w:date="2014-02-25T14:54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5F59AD" w:rsidRPr="00165E39" w:rsidRDefault="005F59AD" w:rsidP="005F59AD">
            <w:pPr>
              <w:rPr>
                <w:ins w:id="2174" w:author="TOSHIBA" w:date="2014-02-25T14:49:00Z"/>
                <w:rFonts w:cs="Arial"/>
                <w:color w:val="000000"/>
                <w:sz w:val="18"/>
                <w:szCs w:val="18"/>
                <w:lang w:val="id-ID"/>
                <w:rPrChange w:id="2175" w:author="Fttm" w:date="2014-12-17T16:35:00Z">
                  <w:rPr>
                    <w:ins w:id="2176" w:author="TOSHIBA" w:date="2014-02-25T14:49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177" w:author="TOSHIBA" w:date="2014-02-25T14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178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Lokal</w:t>
              </w:r>
            </w:ins>
          </w:p>
          <w:p w:rsidR="005F59AD" w:rsidRPr="00165E39" w:rsidRDefault="005F59AD" w:rsidP="005F59AD">
            <w:pPr>
              <w:rPr>
                <w:ins w:id="2179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180" w:author="Fttm" w:date="2014-12-17T16:35:00Z">
                  <w:rPr>
                    <w:ins w:id="2181" w:author="TOSHIBA" w:date="2014-02-25T14:4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182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18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184" w:author="fttm2" w:date="2014-02-22T14:01:00Z">
                <w:pPr/>
              </w:pPrChange>
            </w:pPr>
            <w:del w:id="2185" w:author="fttm2" w:date="2014-02-22T13:31:00Z">
              <w:r w:rsidRPr="00165E39" w:rsidDel="00692C26">
                <w:rPr>
                  <w:rFonts w:cs="Arial"/>
                  <w:color w:val="000000"/>
                  <w:sz w:val="18"/>
                  <w:szCs w:val="18"/>
                  <w:lang w:val="fi-FI"/>
                  <w:rPrChange w:id="218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26</w:delText>
              </w:r>
            </w:del>
            <w:ins w:id="2187" w:author="fttm2" w:date="2014-02-22T13:31:00Z">
              <w:del w:id="2188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189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3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  <w:lang w:val="fi-FI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190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2191" w:author="Fttm" w:date="2014-12-17T16:35:00Z">
                  <w:rPr>
                    <w:rFonts w:cs="Arial"/>
                    <w:sz w:val="20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rPrChange w:id="2192" w:author="Fttm" w:date="2014-12-17T16:35:00Z">
                  <w:rPr>
                    <w:rFonts w:cs="Arial"/>
                    <w:sz w:val="20"/>
                  </w:rPr>
                </w:rPrChange>
              </w:rPr>
              <w:t>Mulyono Dwiantoro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93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2194" w:author="Baskoro" w:date="2014-02-19T15:48:00Z"/>
                <w:rFonts w:cs="Arial"/>
                <w:color w:val="000000"/>
                <w:sz w:val="18"/>
                <w:szCs w:val="18"/>
                <w:lang w:val="id-ID"/>
                <w:rPrChange w:id="2195" w:author="Fttm" w:date="2014-12-17T16:35:00Z">
                  <w:rPr>
                    <w:ins w:id="2196" w:author="Baskoro" w:date="2014-02-19T15:48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del w:id="2197" w:author="Baskoro" w:date="2014-02-19T15:48:00Z">
              <w:r w:rsidRPr="00165E39" w:rsidDel="0010418A">
                <w:rPr>
                  <w:rFonts w:cs="Arial"/>
                  <w:color w:val="000000"/>
                  <w:sz w:val="18"/>
                  <w:szCs w:val="18"/>
                  <w:rPrChange w:id="2198" w:author="Fttm" w:date="2014-12-17T16:35:00Z">
                    <w:rPr>
                      <w:rFonts w:cs="Arial"/>
                      <w:sz w:val="20"/>
                    </w:rPr>
                  </w:rPrChange>
                </w:rPr>
                <w:delText>Dwiantoro, M., Notosiswoyo S., Anggayana K., dan Widayat A.H. (2012) :</w:delText>
              </w:r>
            </w:del>
            <w:ins w:id="2199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0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Presentasi penelitian dengan judul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rPrChange w:id="2201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 </w:t>
            </w:r>
            <w:r w:rsidRPr="00165E39">
              <w:rPr>
                <w:rFonts w:cs="Arial"/>
                <w:i/>
                <w:color w:val="000000"/>
                <w:sz w:val="18"/>
                <w:szCs w:val="18"/>
                <w:rPrChange w:id="2202" w:author="Fttm" w:date="2014-12-17T16:35:00Z">
                  <w:rPr>
                    <w:rFonts w:cs="Arial"/>
                    <w:sz w:val="20"/>
                  </w:rPr>
                </w:rPrChange>
              </w:rPr>
              <w:t>Paleoenvironmental Interpretation based on Lithotype and Macerals Variation from Ritan’s Lignite, Upper Kutai Basin, East Kalimantan</w:t>
            </w:r>
            <w:ins w:id="2203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04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Del="00595B29" w:rsidRDefault="005F59AD" w:rsidP="005F59AD">
            <w:pPr>
              <w:rPr>
                <w:del w:id="2205" w:author="Ginting" w:date="2013-10-24T13:08:00Z"/>
                <w:rFonts w:cs="Arial"/>
                <w:color w:val="000000"/>
                <w:sz w:val="18"/>
                <w:szCs w:val="18"/>
                <w:rPrChange w:id="2206" w:author="Fttm" w:date="2014-12-17T16:35:00Z">
                  <w:rPr>
                    <w:del w:id="2207" w:author="Ginting" w:date="2013-10-24T13:08:00Z"/>
                    <w:rFonts w:cs="Arial"/>
                    <w:sz w:val="20"/>
                  </w:rPr>
                </w:rPrChange>
              </w:rPr>
            </w:pPr>
            <w:ins w:id="2208" w:author="Baskoro" w:date="2014-02-19T15:48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20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10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M. Dwiantoro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11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 xml:space="preserve">,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12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S.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13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Notosiswoyo,</w:t>
              </w:r>
            </w:ins>
            <w:ins w:id="2214" w:author="Baskoro" w:date="2014-02-19T15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15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 K.</w:t>
              </w:r>
            </w:ins>
            <w:ins w:id="2216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rPrChange w:id="2217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 xml:space="preserve"> Anggayana, </w:t>
              </w:r>
            </w:ins>
            <w:ins w:id="2218" w:author="Baskoro" w:date="2014-02-19T15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19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A. H. </w:t>
              </w:r>
            </w:ins>
            <w:ins w:id="2220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rPrChange w:id="2221" w:author="Fttm" w:date="2014-12-17T16:35:00Z">
                    <w:rPr>
                      <w:rFonts w:cs="Arial"/>
                      <w:sz w:val="18"/>
                      <w:szCs w:val="18"/>
                    </w:rPr>
                  </w:rPrChange>
                </w:rPr>
                <w:t>Widayat</w:t>
              </w:r>
            </w:ins>
            <w:del w:id="2222" w:author="Baskoro" w:date="2014-02-19T15:48:00Z">
              <w:r w:rsidRPr="00165E39" w:rsidDel="0010418A">
                <w:rPr>
                  <w:rFonts w:cs="Arial"/>
                  <w:color w:val="000000"/>
                  <w:sz w:val="18"/>
                  <w:szCs w:val="18"/>
                  <w:rPrChange w:id="2223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, </w:delText>
              </w:r>
              <w:r w:rsidRPr="00165E39" w:rsidDel="0010418A">
                <w:rPr>
                  <w:rFonts w:cs="Arial"/>
                  <w:i/>
                  <w:color w:val="000000"/>
                  <w:sz w:val="18"/>
                  <w:szCs w:val="18"/>
                  <w:rPrChange w:id="2224" w:author="Fttm" w:date="2014-12-17T16:35:00Z">
                    <w:rPr>
                      <w:rFonts w:cs="Arial"/>
                      <w:i/>
                      <w:sz w:val="20"/>
                    </w:rPr>
                  </w:rPrChange>
                </w:rPr>
                <w:delText>Proc. 10</w:delText>
              </w:r>
              <w:r w:rsidRPr="00165E39" w:rsidDel="0010418A">
                <w:rPr>
                  <w:rFonts w:cs="Arial"/>
                  <w:i/>
                  <w:color w:val="000000"/>
                  <w:sz w:val="18"/>
                  <w:szCs w:val="18"/>
                  <w:vertAlign w:val="superscript"/>
                  <w:rPrChange w:id="2225" w:author="Fttm" w:date="2014-12-17T16:35:00Z">
                    <w:rPr>
                      <w:rFonts w:cs="Arial"/>
                      <w:i/>
                      <w:sz w:val="20"/>
                      <w:vertAlign w:val="superscript"/>
                    </w:rPr>
                  </w:rPrChange>
                </w:rPr>
                <w:delText>th</w:delText>
              </w:r>
              <w:r w:rsidRPr="00165E39" w:rsidDel="0010418A">
                <w:rPr>
                  <w:rFonts w:cs="Arial"/>
                  <w:i/>
                  <w:color w:val="000000"/>
                  <w:sz w:val="18"/>
                  <w:szCs w:val="18"/>
                  <w:rPrChange w:id="2226" w:author="Fttm" w:date="2014-12-17T16:35:00Z">
                    <w:rPr>
                      <w:rFonts w:cs="Arial"/>
                      <w:i/>
                      <w:sz w:val="20"/>
                    </w:rPr>
                  </w:rPrChange>
                </w:rPr>
                <w:delText xml:space="preserve"> Intl. Symp. On Earth Scie. And Tech., </w:delText>
              </w:r>
              <w:r w:rsidRPr="00165E39" w:rsidDel="0010418A">
                <w:rPr>
                  <w:rFonts w:cs="Arial"/>
                  <w:color w:val="000000"/>
                  <w:sz w:val="18"/>
                  <w:szCs w:val="18"/>
                  <w:rPrChange w:id="2227" w:author="Fttm" w:date="2014-12-17T16:35:00Z">
                    <w:rPr>
                      <w:rFonts w:cs="Arial"/>
                      <w:sz w:val="20"/>
                    </w:rPr>
                  </w:rPrChange>
                </w:rPr>
                <w:delText>163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22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29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10418A" w:rsidRDefault="005F59AD" w:rsidP="005F59AD">
            <w:pPr>
              <w:rPr>
                <w:del w:id="2230" w:author="Baskoro" w:date="2014-02-19T15:48:00Z"/>
                <w:rFonts w:cs="Arial"/>
                <w:color w:val="000000"/>
                <w:sz w:val="18"/>
                <w:szCs w:val="18"/>
                <w:lang w:val="fi-FI"/>
                <w:rPrChange w:id="2231" w:author="Fttm" w:date="2014-12-17T16:35:00Z">
                  <w:rPr>
                    <w:del w:id="2232" w:author="Baskoro" w:date="2014-02-19T15:48:00Z"/>
                    <w:rFonts w:cs="Arial"/>
                    <w:sz w:val="20"/>
                    <w:lang w:val="fi-FI"/>
                  </w:rPr>
                </w:rPrChange>
              </w:rPr>
            </w:pPr>
            <w:ins w:id="2233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3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International Symposium on Earth Science and Technology CINEST, 2012, Bandung</w:t>
              </w:r>
            </w:ins>
            <w:del w:id="2235" w:author="Baskoro" w:date="2014-02-19T15:48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3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Seminar 10,</w:delText>
              </w:r>
            </w:del>
          </w:p>
          <w:p w:rsidR="005F59AD" w:rsidRPr="00165E39" w:rsidDel="0010418A" w:rsidRDefault="005F59AD" w:rsidP="005F59AD">
            <w:pPr>
              <w:rPr>
                <w:del w:id="2237" w:author="Baskoro" w:date="2014-02-19T15:47:00Z"/>
                <w:rFonts w:cs="Arial"/>
                <w:color w:val="000000"/>
                <w:sz w:val="18"/>
                <w:szCs w:val="18"/>
                <w:lang w:val="fi-FI"/>
                <w:rPrChange w:id="2238" w:author="Fttm" w:date="2014-12-17T16:35:00Z">
                  <w:rPr>
                    <w:del w:id="2239" w:author="Baskoro" w:date="2014-02-19T15:47:00Z"/>
                    <w:rFonts w:cs="Arial"/>
                    <w:sz w:val="20"/>
                    <w:lang w:val="fi-FI"/>
                  </w:rPr>
                </w:rPrChange>
              </w:rPr>
            </w:pPr>
            <w:del w:id="2240" w:author="Baskoro" w:date="2014-02-19T15:48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41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September 2012, ITB</w:delText>
              </w:r>
            </w:del>
            <w:ins w:id="2242" w:author="Baskoro" w:date="2014-02-19T15:4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43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  <w:del w:id="2244" w:author="Baskoro" w:date="2014-02-19T15:48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45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, Indonesia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24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247" w:author="Baskoro" w:date="2014-02-19T15:47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48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(Presentasi Paper)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24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50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10418A" w:rsidRDefault="005F59AD" w:rsidP="005F59AD">
            <w:pPr>
              <w:rPr>
                <w:del w:id="2251" w:author="Baskoro" w:date="2014-02-19T15:47:00Z"/>
                <w:rFonts w:cs="Arial"/>
                <w:color w:val="000000"/>
                <w:sz w:val="18"/>
                <w:szCs w:val="18"/>
                <w:lang w:val="fi-FI"/>
                <w:rPrChange w:id="2252" w:author="Fttm" w:date="2014-12-17T16:35:00Z">
                  <w:rPr>
                    <w:del w:id="2253" w:author="Baskoro" w:date="2014-02-19T15:47:00Z"/>
                    <w:rFonts w:cs="Arial"/>
                    <w:sz w:val="20"/>
                    <w:lang w:val="fi-FI"/>
                  </w:rPr>
                </w:rPrChange>
              </w:rPr>
            </w:pPr>
            <w:del w:id="2254" w:author="Baskoro" w:date="2014-02-19T15:47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55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Prosiding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25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257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</w:t>
            </w:r>
            <w:del w:id="2258" w:author="Baskoro" w:date="2014-02-19T15:47:00Z">
              <w:r w:rsidRPr="00165E39" w:rsidDel="0010418A">
                <w:rPr>
                  <w:rFonts w:cs="Arial"/>
                  <w:color w:val="000000"/>
                  <w:sz w:val="18"/>
                  <w:szCs w:val="18"/>
                  <w:lang w:val="fi-FI"/>
                  <w:rPrChange w:id="2259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t</w:delText>
              </w:r>
            </w:del>
            <w:ins w:id="2260" w:author="Baskoro" w:date="2014-02-19T15:47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6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26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 xml:space="preserve">ional </w:t>
            </w: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26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</w:tc>
      </w:tr>
      <w:tr w:rsidR="005F59AD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264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265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266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267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2268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69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ins w:id="2270" w:author="Baskoro" w:date="2014-02-19T15:50:00Z"/>
                <w:rFonts w:cs="Arial"/>
                <w:color w:val="000000"/>
                <w:sz w:val="18"/>
                <w:szCs w:val="18"/>
                <w:lang w:val="id-ID"/>
                <w:rPrChange w:id="2271" w:author="Fttm" w:date="2014-12-17T16:35:00Z">
                  <w:rPr>
                    <w:ins w:id="2272" w:author="Baskoro" w:date="2014-02-19T15:50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del w:id="2273" w:author="Baskoro" w:date="2014-02-19T15:49:00Z">
              <w:r w:rsidRPr="00165E39" w:rsidDel="00112CB0">
                <w:rPr>
                  <w:rFonts w:cs="Arial"/>
                  <w:color w:val="000000"/>
                  <w:sz w:val="18"/>
                  <w:szCs w:val="18"/>
                  <w:rPrChange w:id="2274" w:author="Fttm" w:date="2014-12-17T16:35:00Z">
                    <w:rPr>
                      <w:rFonts w:cs="Arial"/>
                      <w:sz w:val="20"/>
                    </w:rPr>
                  </w:rPrChange>
                </w:rPr>
                <w:delText>Dwiantoro, M., Notosiswoyo S., Anggayana K., dan Widayat A.H</w:delText>
              </w:r>
            </w:del>
            <w:ins w:id="2275" w:author="Baskoro" w:date="2014-02-19T15:49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7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del w:id="2277" w:author="Baskoro" w:date="2014-02-19T15:49:00Z">
              <w:r w:rsidRPr="00165E39" w:rsidDel="00112CB0">
                <w:rPr>
                  <w:rFonts w:cs="Arial"/>
                  <w:i/>
                  <w:color w:val="000000"/>
                  <w:sz w:val="18"/>
                  <w:szCs w:val="18"/>
                  <w:rPrChange w:id="2278" w:author="Fttm" w:date="2014-12-17T16:35:00Z">
                    <w:rPr>
                      <w:rFonts w:cs="Arial"/>
                      <w:sz w:val="20"/>
                    </w:rPr>
                  </w:rPrChange>
                </w:rPr>
                <w:delText xml:space="preserve">. (2012) : </w:delText>
              </w:r>
            </w:del>
            <w:r w:rsidRPr="00165E39">
              <w:rPr>
                <w:rFonts w:cs="Arial"/>
                <w:i/>
                <w:color w:val="000000"/>
                <w:sz w:val="18"/>
                <w:szCs w:val="18"/>
                <w:rPrChange w:id="2279" w:author="Fttm" w:date="2014-12-17T16:35:00Z">
                  <w:rPr>
                    <w:rFonts w:cs="Arial"/>
                    <w:sz w:val="20"/>
                  </w:rPr>
                </w:rPrChange>
              </w:rPr>
              <w:t>Optical Properties of Some Tertiary Coals from Kutai Basin, Indonesia : Their Depositional Environments and Hydrocarbon Potential</w:t>
            </w:r>
            <w:ins w:id="2280" w:author="Baskoro" w:date="2014-02-19T15:5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8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.</w:t>
              </w:r>
            </w:ins>
          </w:p>
          <w:p w:rsidR="005F59AD" w:rsidRPr="00165E39" w:rsidDel="00595B29" w:rsidRDefault="005F59AD" w:rsidP="005F59AD">
            <w:pPr>
              <w:rPr>
                <w:del w:id="2282" w:author="Ginting" w:date="2013-10-24T13:08:00Z"/>
                <w:rFonts w:cs="Arial"/>
                <w:color w:val="000000"/>
                <w:sz w:val="18"/>
                <w:szCs w:val="18"/>
                <w:lang w:val="id-ID"/>
                <w:rPrChange w:id="2283" w:author="Fttm" w:date="2014-12-17T16:35:00Z">
                  <w:rPr>
                    <w:del w:id="2284" w:author="Ginting" w:date="2013-10-24T13:08:00Z"/>
                    <w:rFonts w:cs="Arial"/>
                    <w:sz w:val="20"/>
                  </w:rPr>
                </w:rPrChange>
              </w:rPr>
            </w:pPr>
            <w:ins w:id="2285" w:author="Baskoro" w:date="2014-02-19T15:50:00Z">
              <w:r w:rsidRPr="00165E39">
                <w:rPr>
                  <w:rFonts w:cs="Arial"/>
                  <w:b/>
                  <w:color w:val="000000"/>
                  <w:sz w:val="18"/>
                  <w:szCs w:val="18"/>
                  <w:u w:val="single"/>
                  <w:lang w:val="id-ID"/>
                  <w:rPrChange w:id="2286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87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: M. Dwiantoro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88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,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89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S.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90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Notosiswoyo,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91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K.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92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 Anggayana, 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293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A. H. 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294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Widayat</w:t>
              </w:r>
            </w:ins>
            <w:del w:id="2295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rPrChange w:id="2296" w:author="Fttm" w:date="2014-12-17T16:35:00Z">
                    <w:rPr>
                      <w:rFonts w:cs="Arial"/>
                      <w:sz w:val="20"/>
                    </w:rPr>
                  </w:rPrChange>
                </w:rPr>
                <w:delText>,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rPrChange w:id="2297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9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112CB0" w:rsidRDefault="005F59AD" w:rsidP="005F59AD">
            <w:pPr>
              <w:rPr>
                <w:del w:id="2299" w:author="Baskoro" w:date="2014-02-19T15:50:00Z"/>
                <w:rFonts w:cs="Arial"/>
                <w:color w:val="000000"/>
                <w:sz w:val="18"/>
                <w:szCs w:val="18"/>
                <w:lang w:val="fi-FI"/>
                <w:rPrChange w:id="2300" w:author="Fttm" w:date="2014-12-17T16:35:00Z">
                  <w:rPr>
                    <w:del w:id="2301" w:author="Baskoro" w:date="2014-02-19T15:50:00Z"/>
                    <w:rFonts w:cs="Arial"/>
                    <w:sz w:val="20"/>
                    <w:lang w:val="fi-FI"/>
                  </w:rPr>
                </w:rPrChange>
              </w:rPr>
            </w:pPr>
            <w:ins w:id="2302" w:author="Baskoro" w:date="2014-02-19T15:50:00Z">
              <w:r w:rsidRPr="00165E39">
                <w:rPr>
                  <w:rFonts w:cs="Arial"/>
                  <w:color w:val="000000"/>
                  <w:sz w:val="18"/>
                  <w:szCs w:val="18"/>
                  <w:rPrChange w:id="2303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>9</w:t>
              </w:r>
              <w:r w:rsidRPr="00165E39">
                <w:rPr>
                  <w:rFonts w:cs="Arial"/>
                  <w:color w:val="000000"/>
                  <w:sz w:val="18"/>
                  <w:szCs w:val="18"/>
                  <w:vertAlign w:val="superscript"/>
                  <w:rPrChange w:id="230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vertAlign w:val="superscript"/>
                    </w:rPr>
                  </w:rPrChange>
                </w:rPr>
                <w:t>th</w:t>
              </w:r>
              <w:r w:rsidRPr="00165E39">
                <w:rPr>
                  <w:rFonts w:cs="Arial"/>
                  <w:color w:val="000000"/>
                  <w:sz w:val="18"/>
                  <w:szCs w:val="18"/>
                  <w:rPrChange w:id="2305" w:author="Fttm" w:date="2014-12-17T16:35:00Z">
                    <w:rPr>
                      <w:rFonts w:cs="Arial"/>
                      <w:color w:val="FF0000"/>
                      <w:sz w:val="18"/>
                      <w:szCs w:val="18"/>
                    </w:rPr>
                  </w:rPrChange>
                </w:rPr>
                <w:t xml:space="preserve"> International Symposium on Novel Carbon Resource Sciences</w:t>
              </w:r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306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, 2012, Fukuoka – Japan.</w:t>
              </w:r>
            </w:ins>
            <w:del w:id="2307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lang w:val="fi-FI"/>
                  <w:rPrChange w:id="2308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GCOE-NCRS ke 9,</w:delText>
              </w:r>
            </w:del>
          </w:p>
          <w:p w:rsidR="005F59AD" w:rsidRPr="00165E39" w:rsidDel="00112CB0" w:rsidRDefault="005F59AD" w:rsidP="005F59AD">
            <w:pPr>
              <w:rPr>
                <w:del w:id="2309" w:author="Baskoro" w:date="2014-02-19T15:50:00Z"/>
                <w:rFonts w:cs="Arial"/>
                <w:color w:val="000000"/>
                <w:sz w:val="18"/>
                <w:szCs w:val="18"/>
                <w:lang w:val="fi-FI"/>
                <w:rPrChange w:id="2310" w:author="Fttm" w:date="2014-12-17T16:35:00Z">
                  <w:rPr>
                    <w:del w:id="2311" w:author="Baskoro" w:date="2014-02-19T15:50:00Z"/>
                    <w:rFonts w:cs="Arial"/>
                    <w:sz w:val="20"/>
                    <w:lang w:val="fi-FI"/>
                  </w:rPr>
                </w:rPrChange>
              </w:rPr>
            </w:pPr>
            <w:del w:id="2312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lang w:val="fi-FI"/>
                  <w:rPrChange w:id="2313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November 2012, Kyushu University Japan</w:delText>
              </w:r>
            </w:del>
          </w:p>
          <w:p w:rsidR="005F59AD" w:rsidRPr="00165E39" w:rsidDel="00112CB0" w:rsidRDefault="005F59AD" w:rsidP="005F59AD">
            <w:pPr>
              <w:rPr>
                <w:del w:id="2314" w:author="Baskoro" w:date="2014-02-19T15:50:00Z"/>
                <w:rFonts w:cs="Arial"/>
                <w:color w:val="000000"/>
                <w:sz w:val="18"/>
                <w:szCs w:val="18"/>
                <w:lang w:val="fi-FI"/>
                <w:rPrChange w:id="2315" w:author="Fttm" w:date="2014-12-17T16:35:00Z">
                  <w:rPr>
                    <w:del w:id="2316" w:author="Baskoro" w:date="2014-02-19T15:50:00Z"/>
                    <w:rFonts w:cs="Arial"/>
                    <w:sz w:val="20"/>
                    <w:lang w:val="fi-FI"/>
                  </w:rPr>
                </w:rPrChange>
              </w:rPr>
            </w:pPr>
            <w:del w:id="2317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lang w:val="fi-FI"/>
                  <w:rPrChange w:id="2318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(Presentasi Poster)</w:delText>
              </w:r>
            </w:del>
          </w:p>
          <w:p w:rsidR="005F59AD" w:rsidRPr="00165E39" w:rsidDel="00112CB0" w:rsidRDefault="005F59AD" w:rsidP="005F59AD">
            <w:pPr>
              <w:rPr>
                <w:del w:id="2319" w:author="Baskoro" w:date="2014-02-19T15:50:00Z"/>
                <w:rFonts w:cs="Arial"/>
                <w:color w:val="000000"/>
                <w:sz w:val="18"/>
                <w:szCs w:val="18"/>
                <w:lang w:val="fi-FI"/>
                <w:rPrChange w:id="2320" w:author="Fttm" w:date="2014-12-17T16:35:00Z">
                  <w:rPr>
                    <w:del w:id="2321" w:author="Baskoro" w:date="2014-02-19T15:50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2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Del="00595B29" w:rsidRDefault="005F59AD" w:rsidP="005F59AD">
            <w:pPr>
              <w:rPr>
                <w:del w:id="2323" w:author="Ginting" w:date="2013-10-24T13:08:00Z"/>
                <w:rFonts w:cs="Arial"/>
                <w:color w:val="000000"/>
                <w:sz w:val="18"/>
                <w:szCs w:val="18"/>
                <w:lang w:val="fi-FI"/>
                <w:rPrChange w:id="2324" w:author="Fttm" w:date="2014-12-17T16:35:00Z">
                  <w:rPr>
                    <w:del w:id="2325" w:author="Ginting" w:date="2013-10-24T13:08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26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2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2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32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</w:t>
            </w:r>
            <w:ins w:id="2330" w:author="Baskoro" w:date="2014-02-19T15:50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331" w:author="Fttm" w:date="2014-12-17T16:35:00Z">
                    <w:rPr>
                      <w:rFonts w:cs="Arial"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del w:id="2332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lang w:val="fi-FI"/>
                  <w:rPrChange w:id="2333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t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33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ional</w:t>
            </w:r>
            <w:del w:id="2335" w:author="Baskoro" w:date="2014-02-19T15:50:00Z">
              <w:r w:rsidRPr="00165E39" w:rsidDel="00112CB0">
                <w:rPr>
                  <w:rFonts w:cs="Arial"/>
                  <w:color w:val="000000"/>
                  <w:sz w:val="18"/>
                  <w:szCs w:val="18"/>
                  <w:lang w:val="fi-FI"/>
                  <w:rPrChange w:id="233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 Symposium</w:delText>
              </w:r>
            </w:del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37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3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39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4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Del="00595B29" w:rsidRDefault="005F59AD" w:rsidP="005F59AD">
            <w:pPr>
              <w:rPr>
                <w:del w:id="2341" w:author="Ginting" w:date="2013-10-24T13:08:00Z"/>
                <w:rFonts w:cs="Arial"/>
                <w:color w:val="000000"/>
                <w:sz w:val="18"/>
                <w:szCs w:val="18"/>
                <w:lang w:val="fi-FI"/>
                <w:rPrChange w:id="2342" w:author="Fttm" w:date="2014-12-17T16:35:00Z">
                  <w:rPr>
                    <w:del w:id="2343" w:author="Ginting" w:date="2013-10-24T13:08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Del="00595B29" w:rsidRDefault="005F59AD" w:rsidP="005F59AD">
            <w:pPr>
              <w:rPr>
                <w:del w:id="2344" w:author="Ginting" w:date="2013-10-24T13:08:00Z"/>
                <w:rFonts w:cs="Arial"/>
                <w:color w:val="000000"/>
                <w:sz w:val="18"/>
                <w:szCs w:val="18"/>
                <w:lang w:val="fi-FI"/>
                <w:rPrChange w:id="2345" w:author="Fttm" w:date="2014-12-17T16:35:00Z">
                  <w:rPr>
                    <w:del w:id="2346" w:author="Ginting" w:date="2013-10-24T13:08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Del="00595B29" w:rsidRDefault="005F59AD" w:rsidP="005F59AD">
            <w:pPr>
              <w:rPr>
                <w:del w:id="2347" w:author="Ginting" w:date="2013-10-24T13:08:00Z"/>
                <w:rFonts w:cs="Arial"/>
                <w:color w:val="000000"/>
                <w:sz w:val="18"/>
                <w:szCs w:val="18"/>
                <w:lang w:val="fi-FI"/>
                <w:rPrChange w:id="2348" w:author="Fttm" w:date="2014-12-17T16:35:00Z">
                  <w:rPr>
                    <w:del w:id="2349" w:author="Ginting" w:date="2013-10-24T13:08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Del="00595B29" w:rsidRDefault="005F59AD" w:rsidP="005F59AD">
            <w:pPr>
              <w:rPr>
                <w:del w:id="2350" w:author="Ginting" w:date="2013-10-24T13:08:00Z"/>
                <w:rFonts w:cs="Arial"/>
                <w:color w:val="000000"/>
                <w:sz w:val="18"/>
                <w:szCs w:val="18"/>
                <w:lang w:val="fi-FI"/>
                <w:rPrChange w:id="2351" w:author="Fttm" w:date="2014-12-17T16:35:00Z">
                  <w:rPr>
                    <w:del w:id="2352" w:author="Ginting" w:date="2013-10-24T13:08:00Z"/>
                    <w:rFonts w:cs="Arial"/>
                    <w:sz w:val="20"/>
                    <w:lang w:val="fi-FI"/>
                  </w:rPr>
                </w:rPrChange>
              </w:rPr>
            </w:pPr>
          </w:p>
          <w:p w:rsidR="005F59AD" w:rsidRPr="00165E39" w:rsidRDefault="005F59AD" w:rsidP="005F59AD">
            <w:pPr>
              <w:rPr>
                <w:rFonts w:cs="Arial"/>
                <w:color w:val="000000"/>
                <w:sz w:val="18"/>
                <w:szCs w:val="18"/>
                <w:lang w:val="fi-FI"/>
                <w:rPrChange w:id="235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</w:p>
        </w:tc>
      </w:tr>
      <w:tr w:rsidR="005F59AD" w:rsidRPr="00165E39" w:rsidDel="00DE496A" w:rsidTr="004E392A">
        <w:trPr>
          <w:del w:id="2354" w:author="Tambang" w:date="2013-10-19T12:54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355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DE496A" w:rsidRDefault="005F59AD" w:rsidP="005F59AD">
            <w:pPr>
              <w:jc w:val="center"/>
              <w:rPr>
                <w:del w:id="2356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57" w:author="Fttm" w:date="2014-12-17T16:35:00Z">
                  <w:rPr>
                    <w:del w:id="2358" w:author="Tambang" w:date="2013-10-19T12:54:00Z"/>
                    <w:rFonts w:cs="Arial"/>
                    <w:sz w:val="20"/>
                    <w:lang w:val="fi-FI"/>
                  </w:rPr>
                </w:rPrChange>
              </w:rPr>
              <w:pPrChange w:id="2359" w:author="fttm2" w:date="2014-02-22T14:01:00Z">
                <w:pPr/>
              </w:pPrChange>
            </w:pPr>
            <w:del w:id="2360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361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28</w:delText>
              </w:r>
            </w:del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2362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DE496A" w:rsidRDefault="005F59AD" w:rsidP="005F59AD">
            <w:pPr>
              <w:jc w:val="center"/>
              <w:rPr>
                <w:del w:id="2363" w:author="Tambang" w:date="2013-10-19T12:54:00Z"/>
                <w:rFonts w:cs="Arial"/>
                <w:color w:val="000000"/>
                <w:sz w:val="18"/>
                <w:szCs w:val="18"/>
                <w:rPrChange w:id="2364" w:author="Fttm" w:date="2014-12-17T16:35:00Z">
                  <w:rPr>
                    <w:del w:id="2365" w:author="Tambang" w:date="2013-10-19T12:54:00Z"/>
                    <w:rFonts w:cs="Arial"/>
                    <w:sz w:val="20"/>
                  </w:rPr>
                </w:rPrChange>
              </w:rPr>
              <w:pPrChange w:id="2366" w:author="fttm2" w:date="2014-02-22T14:01:00Z">
                <w:pPr/>
              </w:pPrChange>
            </w:pPr>
            <w:del w:id="2367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rPrChange w:id="2368" w:author="Fttm" w:date="2014-12-17T16:35:00Z">
                    <w:rPr>
                      <w:rFonts w:cs="Arial"/>
                      <w:sz w:val="20"/>
                    </w:rPr>
                  </w:rPrChange>
                </w:rPr>
                <w:delText>Mulyono Dwiantoro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69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DE496A" w:rsidRDefault="005F59AD" w:rsidP="005F59AD">
            <w:pPr>
              <w:jc w:val="center"/>
              <w:rPr>
                <w:del w:id="2370" w:author="Tambang" w:date="2013-10-19T12:54:00Z"/>
                <w:rFonts w:cs="Arial"/>
                <w:color w:val="000000"/>
                <w:sz w:val="18"/>
                <w:szCs w:val="18"/>
                <w:rPrChange w:id="2371" w:author="Fttm" w:date="2014-12-17T16:35:00Z">
                  <w:rPr>
                    <w:del w:id="2372" w:author="Tambang" w:date="2013-10-19T12:54:00Z"/>
                    <w:rFonts w:cs="Arial"/>
                    <w:sz w:val="20"/>
                  </w:rPr>
                </w:rPrChange>
              </w:rPr>
              <w:pPrChange w:id="2373" w:author="fttm2" w:date="2014-02-22T14:01:00Z">
                <w:pPr/>
              </w:pPrChange>
            </w:pPr>
            <w:del w:id="2374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rPrChange w:id="2375" w:author="Fttm" w:date="2014-12-17T16:35:00Z">
                    <w:rPr>
                      <w:rFonts w:cs="Arial"/>
                      <w:sz w:val="20"/>
                    </w:rPr>
                  </w:rPrChange>
                </w:rPr>
                <w:delText>Short Course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76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DE496A" w:rsidRDefault="005F59AD" w:rsidP="005F59AD">
            <w:pPr>
              <w:rPr>
                <w:del w:id="2377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78" w:author="Fttm" w:date="2014-12-17T16:35:00Z">
                  <w:rPr>
                    <w:del w:id="2379" w:author="Tambang" w:date="2013-10-19T12:54:00Z"/>
                    <w:rFonts w:cs="Arial"/>
                    <w:sz w:val="20"/>
                    <w:lang w:val="fi-FI"/>
                  </w:rPr>
                </w:rPrChange>
              </w:rPr>
            </w:pPr>
            <w:del w:id="2380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381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GEOFORCHUNG ZENTRUM</w:delText>
              </w:r>
            </w:del>
          </w:p>
          <w:p w:rsidR="005F59AD" w:rsidRPr="00165E39" w:rsidDel="00DE496A" w:rsidRDefault="005F59AD" w:rsidP="005F59AD">
            <w:pPr>
              <w:rPr>
                <w:del w:id="2382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83" w:author="Fttm" w:date="2014-12-17T16:35:00Z">
                  <w:rPr>
                    <w:del w:id="2384" w:author="Tambang" w:date="2013-10-19T12:54:00Z"/>
                    <w:rFonts w:cs="Arial"/>
                    <w:sz w:val="20"/>
                    <w:lang w:val="fi-FI"/>
                  </w:rPr>
                </w:rPrChange>
              </w:rPr>
            </w:pPr>
            <w:del w:id="2385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38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(GFZ)-POTSDAM,      </w:delText>
              </w:r>
            </w:del>
          </w:p>
          <w:p w:rsidR="005F59AD" w:rsidRPr="00165E39" w:rsidDel="00DE496A" w:rsidRDefault="005F59AD" w:rsidP="005F59AD">
            <w:pPr>
              <w:rPr>
                <w:del w:id="2387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88" w:author="Fttm" w:date="2014-12-17T16:35:00Z">
                  <w:rPr>
                    <w:del w:id="2389" w:author="Tambang" w:date="2013-10-19T12:54:00Z"/>
                    <w:rFonts w:cs="Arial"/>
                    <w:sz w:val="20"/>
                    <w:lang w:val="fi-FI"/>
                  </w:rPr>
                </w:rPrChange>
              </w:rPr>
            </w:pPr>
            <w:del w:id="2390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391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JUNI 2013, GERMANY</w:delText>
              </w:r>
            </w:del>
          </w:p>
          <w:p w:rsidR="005F59AD" w:rsidRPr="00165E39" w:rsidDel="00DE496A" w:rsidRDefault="005F59AD" w:rsidP="005F59AD">
            <w:pPr>
              <w:rPr>
                <w:del w:id="2392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93" w:author="Fttm" w:date="2014-12-17T16:35:00Z">
                  <w:rPr>
                    <w:del w:id="2394" w:author="Tambang" w:date="2013-10-19T12:54:00Z"/>
                    <w:rFonts w:cs="Arial"/>
                    <w:sz w:val="20"/>
                    <w:lang w:val="fi-FI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395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DE496A" w:rsidRDefault="005F59AD" w:rsidP="005F59AD">
            <w:pPr>
              <w:rPr>
                <w:del w:id="2396" w:author="Tambang" w:date="2013-10-19T12:54:00Z"/>
                <w:rFonts w:cs="Arial"/>
                <w:color w:val="000000"/>
                <w:sz w:val="18"/>
                <w:szCs w:val="18"/>
                <w:lang w:val="fi-FI"/>
                <w:rPrChange w:id="2397" w:author="Fttm" w:date="2014-12-17T16:35:00Z">
                  <w:rPr>
                    <w:del w:id="2398" w:author="Tambang" w:date="2013-10-19T12:54:00Z"/>
                    <w:rFonts w:cs="Arial"/>
                    <w:sz w:val="20"/>
                    <w:lang w:val="fi-FI"/>
                  </w:rPr>
                </w:rPrChange>
              </w:rPr>
            </w:pPr>
            <w:del w:id="2399" w:author="Tambang" w:date="2013-10-19T12:54:00Z"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400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6</w:delText>
              </w:r>
              <w:r w:rsidRPr="00165E39" w:rsidDel="00DE496A">
                <w:rPr>
                  <w:rFonts w:cs="Arial"/>
                  <w:color w:val="000000"/>
                  <w:sz w:val="18"/>
                  <w:szCs w:val="18"/>
                  <w:vertAlign w:val="superscript"/>
                  <w:lang w:val="fi-FI"/>
                  <w:rPrChange w:id="2401" w:author="Fttm" w:date="2014-12-17T16:35:00Z">
                    <w:rPr>
                      <w:rFonts w:cs="Arial"/>
                      <w:sz w:val="20"/>
                      <w:vertAlign w:val="superscript"/>
                      <w:lang w:val="fi-FI"/>
                    </w:rPr>
                  </w:rPrChange>
                </w:rPr>
                <w:delText>th</w:delText>
              </w:r>
              <w:r w:rsidRPr="00165E39" w:rsidDel="00DE496A">
                <w:rPr>
                  <w:rFonts w:cs="Arial"/>
                  <w:color w:val="000000"/>
                  <w:sz w:val="18"/>
                  <w:szCs w:val="18"/>
                  <w:lang w:val="fi-FI"/>
                  <w:rPrChange w:id="2402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 ICCP INTERNATIONAL ANNUAL COURSE IN ORGANIC PETROLOGY</w:delText>
              </w:r>
            </w:del>
          </w:p>
        </w:tc>
      </w:tr>
      <w:tr w:rsidR="005F59AD" w:rsidRPr="00165E39" w:rsidDel="003A0D05" w:rsidTr="004E392A">
        <w:trPr>
          <w:del w:id="2403" w:author="TOSHIBA" w:date="2014-02-25T14:48:00Z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04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rPr>
                <w:del w:id="2405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406" w:author="Fttm" w:date="2014-12-17T16:35:00Z">
                  <w:rPr>
                    <w:del w:id="2407" w:author="TOSHIBA" w:date="2014-02-25T14:48:00Z"/>
                    <w:rFonts w:cs="Arial"/>
                    <w:sz w:val="20"/>
                    <w:lang w:val="fi-FI"/>
                  </w:rPr>
                </w:rPrChange>
              </w:rPr>
            </w:pPr>
            <w:del w:id="2408" w:author="TOSHIBA" w:date="2014-02-25T14:48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409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2</w:delText>
              </w:r>
            </w:del>
            <w:ins w:id="2410" w:author="Ginting" w:date="2014-02-06T08:11:00Z">
              <w:del w:id="2411" w:author="TOSHIBA" w:date="2014-02-25T14:48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412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8</w:delText>
                </w:r>
              </w:del>
            </w:ins>
            <w:ins w:id="2413" w:author="fttm2" w:date="2014-02-22T13:31:00Z">
              <w:del w:id="2414" w:author="TOSHIBA" w:date="2014-02-25T14:48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415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32</w:delText>
                </w:r>
              </w:del>
            </w:ins>
            <w:del w:id="2416" w:author="TOSHIBA" w:date="2014-02-25T14:48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41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9</w:delText>
              </w:r>
            </w:del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18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F59AD" w:rsidRPr="00165E39" w:rsidDel="003A0D05" w:rsidRDefault="005F59AD" w:rsidP="005F59AD">
            <w:pPr>
              <w:rPr>
                <w:del w:id="2419" w:author="TOSHIBA" w:date="2014-02-25T14:48:00Z"/>
                <w:rFonts w:cs="Arial"/>
                <w:color w:val="000000"/>
                <w:sz w:val="18"/>
                <w:szCs w:val="18"/>
                <w:rPrChange w:id="2420" w:author="Fttm" w:date="2014-12-17T16:35:00Z">
                  <w:rPr>
                    <w:del w:id="2421" w:author="TOSHIBA" w:date="2014-02-25T14:48:00Z"/>
                    <w:rFonts w:cs="Arial"/>
                    <w:sz w:val="20"/>
                  </w:rPr>
                </w:rPrChange>
              </w:rPr>
            </w:pPr>
            <w:del w:id="2422" w:author="TOSHIBA" w:date="2014-02-25T14:48:00Z">
              <w:r w:rsidRPr="00165E39" w:rsidDel="003A0D05">
                <w:rPr>
                  <w:rFonts w:cs="Arial"/>
                  <w:color w:val="000000"/>
                  <w:sz w:val="18"/>
                  <w:szCs w:val="18"/>
                  <w:rPrChange w:id="2423" w:author="Fttm" w:date="2014-12-17T16:35:00Z">
                    <w:rPr>
                      <w:rFonts w:cs="Arial"/>
                      <w:sz w:val="20"/>
                    </w:rPr>
                  </w:rPrChange>
                </w:rPr>
                <w:delText>Basuki Rahmad (penulis ke-2)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24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ins w:id="2425" w:author="Baskoro" w:date="2014-02-19T15:51:00Z"/>
                <w:del w:id="2426" w:author="TOSHIBA" w:date="2014-02-25T14:48:00Z"/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427" w:author="Fttm" w:date="2014-12-17T16:35:00Z">
                  <w:rPr>
                    <w:ins w:id="2428" w:author="Baskoro" w:date="2014-02-19T15:51:00Z"/>
                    <w:del w:id="2429" w:author="TOSHIBA" w:date="2014-02-25T14:48:00Z"/>
                    <w:rFonts w:cs="Arial"/>
                    <w:bCs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430" w:author="Baskoro" w:date="2014-02-19T15:52:00Z">
              <w:del w:id="2431" w:author="TOSHIBA" w:date="2014-02-25T14:48:00Z">
                <w:r w:rsidRPr="00165E39" w:rsidDel="003A0D05">
                  <w:rPr>
                    <w:rFonts w:cs="Arial"/>
                    <w:noProof/>
                    <w:color w:val="000000"/>
                    <w:sz w:val="18"/>
                    <w:szCs w:val="18"/>
                    <w:lang w:val="id-ID"/>
                    <w:rPrChange w:id="2432" w:author="Fttm" w:date="2014-12-17T16:35:00Z">
                      <w:rPr>
                        <w:rFonts w:cs="Arial"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Presentasi penelitian dengan judul </w:delText>
                </w:r>
              </w:del>
            </w:ins>
            <w:del w:id="2433" w:author="TOSHIBA" w:date="2014-02-25T14:48:00Z">
              <w:r w:rsidRPr="00165E39" w:rsidDel="003A0D05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434" w:author="Fttm" w:date="2014-12-17T16:35:00Z">
                    <w:rPr>
                      <w:rFonts w:cs="Arial"/>
                      <w:noProof/>
                      <w:sz w:val="20"/>
                      <w:lang w:val="id-ID"/>
                    </w:rPr>
                  </w:rPrChange>
                </w:rPr>
                <w:delText>Anggayana</w:delText>
              </w:r>
              <w:r w:rsidRPr="00165E39" w:rsidDel="003A0D05">
                <w:rPr>
                  <w:rFonts w:cs="Arial"/>
                  <w:noProof/>
                  <w:color w:val="000000"/>
                  <w:sz w:val="18"/>
                  <w:szCs w:val="18"/>
                  <w:rPrChange w:id="2435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 xml:space="preserve">, K., </w:delText>
              </w:r>
              <w:r w:rsidRPr="00165E39" w:rsidDel="003A0D05">
                <w:rPr>
                  <w:rFonts w:cs="Arial"/>
                  <w:b/>
                  <w:bCs/>
                  <w:noProof/>
                  <w:color w:val="000000"/>
                  <w:sz w:val="18"/>
                  <w:szCs w:val="18"/>
                  <w:rPrChange w:id="2436" w:author="Fttm" w:date="2014-12-17T16:35:00Z">
                    <w:rPr>
                      <w:rFonts w:cs="Arial"/>
                      <w:b/>
                      <w:bCs/>
                      <w:noProof/>
                      <w:sz w:val="20"/>
                    </w:rPr>
                  </w:rPrChange>
                </w:rPr>
                <w:delText xml:space="preserve">Rahmad, B., </w:delText>
              </w:r>
              <w:r w:rsidRPr="00165E39" w:rsidDel="003A0D05">
                <w:rPr>
                  <w:rFonts w:cs="Arial"/>
                  <w:noProof/>
                  <w:color w:val="000000"/>
                  <w:sz w:val="18"/>
                  <w:szCs w:val="18"/>
                  <w:rPrChange w:id="2437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>dan Hede, ANH.</w:delText>
              </w:r>
              <w:r w:rsidRPr="00165E39" w:rsidDel="003A0D05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438" w:author="Fttm" w:date="2014-12-17T16:35:00Z">
                    <w:rPr>
                      <w:rFonts w:cs="Arial"/>
                      <w:noProof/>
                      <w:sz w:val="20"/>
                      <w:lang w:val="id-ID"/>
                    </w:rPr>
                  </w:rPrChange>
                </w:rPr>
                <w:delText xml:space="preserve"> </w:delText>
              </w:r>
              <w:r w:rsidRPr="00165E39" w:rsidDel="003A0D05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439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delText>Kualitas Batubara Ditinjau dari Sisi Mikroskopi (Studi Kasus: Batubara Muara Wahau dan Berau – Kalimantan Timur serta Batubara Tanjung Enim – Sumatera Selatan).</w:delText>
              </w:r>
            </w:del>
          </w:p>
          <w:p w:rsidR="005F59AD" w:rsidRPr="00165E39" w:rsidDel="003A0D05" w:rsidRDefault="005F59AD" w:rsidP="005F59AD">
            <w:pPr>
              <w:rPr>
                <w:del w:id="2440" w:author="TOSHIBA" w:date="2014-02-25T14:48:00Z"/>
                <w:rFonts w:cs="Arial"/>
                <w:b/>
                <w:bCs/>
                <w:noProof/>
                <w:color w:val="000000"/>
                <w:sz w:val="18"/>
                <w:szCs w:val="18"/>
                <w:lang w:val="id-ID"/>
                <w:rPrChange w:id="2441" w:author="Fttm" w:date="2014-12-17T16:35:00Z">
                  <w:rPr>
                    <w:del w:id="2442" w:author="TOSHIBA" w:date="2014-02-25T14:48:00Z"/>
                    <w:rFonts w:cs="Arial"/>
                    <w:b/>
                    <w:bCs/>
                    <w:noProof/>
                    <w:sz w:val="20"/>
                  </w:rPr>
                </w:rPrChange>
              </w:rPr>
            </w:pPr>
            <w:ins w:id="2443" w:author="Baskoro" w:date="2014-02-19T15:51:00Z">
              <w:del w:id="2444" w:author="TOSHIBA" w:date="2014-02-25T14:48:00Z">
                <w:r w:rsidRPr="00165E39" w:rsidDel="003A0D05">
                  <w:rPr>
                    <w:rFonts w:cs="Arial"/>
                    <w:b/>
                    <w:bCs/>
                    <w:noProof/>
                    <w:color w:val="000000"/>
                    <w:sz w:val="18"/>
                    <w:szCs w:val="18"/>
                    <w:u w:val="single"/>
                    <w:lang w:val="id-ID"/>
                    <w:rPrChange w:id="2445" w:author="Fttm" w:date="2014-12-17T16:35:00Z">
                      <w:rPr>
                        <w:rFonts w:cs="Arial"/>
                        <w:bCs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>Penulis</w:delText>
                </w:r>
                <w:r w:rsidRPr="00165E39" w:rsidDel="003A0D05">
                  <w:rPr>
                    <w:rFonts w:cs="Arial"/>
                    <w:bCs/>
                    <w:noProof/>
                    <w:color w:val="000000"/>
                    <w:sz w:val="18"/>
                    <w:szCs w:val="18"/>
                    <w:lang w:val="id-ID"/>
                    <w:rPrChange w:id="2446" w:author="Fttm" w:date="2014-12-17T16:35:00Z">
                      <w:rPr>
                        <w:rFonts w:cs="Arial"/>
                        <w:bCs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: K. </w:delText>
                </w:r>
                <w:r w:rsidRPr="00165E39" w:rsidDel="003A0D05">
                  <w:rPr>
                    <w:rFonts w:cs="Arial"/>
                    <w:noProof/>
                    <w:color w:val="000000"/>
                    <w:sz w:val="18"/>
                    <w:szCs w:val="18"/>
                    <w:lang w:val="id-ID"/>
                    <w:rPrChange w:id="2447" w:author="Fttm" w:date="2014-12-17T16:35:00Z">
                      <w:rPr>
                        <w:rFonts w:cs="Arial"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>Anggayana,</w:delText>
                </w:r>
                <w:r w:rsidRPr="00165E39" w:rsidDel="003A0D05">
                  <w:rPr>
                    <w:rFonts w:cs="Arial"/>
                    <w:noProof/>
                    <w:color w:val="000000"/>
                    <w:sz w:val="18"/>
                    <w:szCs w:val="18"/>
                    <w:rPrChange w:id="2448" w:author="Fttm" w:date="2014-12-17T16:35:00Z">
                      <w:rPr>
                        <w:rFonts w:cs="Arial"/>
                        <w:noProof/>
                        <w:sz w:val="18"/>
                        <w:szCs w:val="18"/>
                      </w:rPr>
                    </w:rPrChange>
                  </w:rPr>
                  <w:delText xml:space="preserve"> </w:delText>
                </w:r>
                <w:r w:rsidRPr="00165E39" w:rsidDel="003A0D05">
                  <w:rPr>
                    <w:rFonts w:cs="Arial"/>
                    <w:noProof/>
                    <w:color w:val="000000"/>
                    <w:sz w:val="18"/>
                    <w:szCs w:val="18"/>
                    <w:lang w:val="id-ID"/>
                    <w:rPrChange w:id="2449" w:author="Fttm" w:date="2014-12-17T16:35:00Z">
                      <w:rPr>
                        <w:rFonts w:cs="Arial"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>B. Rahmad</w:delText>
                </w:r>
                <w:r w:rsidRPr="00165E39" w:rsidDel="003A0D05">
                  <w:rPr>
                    <w:rFonts w:cs="Arial"/>
                    <w:b/>
                    <w:bCs/>
                    <w:noProof/>
                    <w:color w:val="000000"/>
                    <w:sz w:val="18"/>
                    <w:szCs w:val="18"/>
                    <w:rPrChange w:id="2450" w:author="Fttm" w:date="2014-12-17T16:35:00Z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</w:rPr>
                    </w:rPrChange>
                  </w:rPr>
                  <w:delText>,</w:delText>
                </w:r>
              </w:del>
            </w:ins>
            <w:ins w:id="2451" w:author="Baskoro" w:date="2014-02-19T15:52:00Z">
              <w:del w:id="2452" w:author="TOSHIBA" w:date="2014-02-25T14:48:00Z">
                <w:r w:rsidRPr="00165E39" w:rsidDel="003A0D05">
                  <w:rPr>
                    <w:rFonts w:cs="Arial"/>
                    <w:b/>
                    <w:bCs/>
                    <w:noProof/>
                    <w:color w:val="000000"/>
                    <w:sz w:val="18"/>
                    <w:szCs w:val="18"/>
                    <w:lang w:val="id-ID"/>
                    <w:rPrChange w:id="2453" w:author="Fttm" w:date="2014-12-17T16:35:00Z">
                      <w:rPr>
                        <w:rFonts w:cs="Arial"/>
                        <w:b/>
                        <w:bCs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</w:delText>
                </w:r>
                <w:r w:rsidRPr="00165E39" w:rsidDel="003A0D05">
                  <w:rPr>
                    <w:rFonts w:cs="Arial"/>
                    <w:bCs/>
                    <w:noProof/>
                    <w:color w:val="000000"/>
                    <w:sz w:val="18"/>
                    <w:szCs w:val="18"/>
                    <w:lang w:val="id-ID"/>
                    <w:rPrChange w:id="2454" w:author="Fttm" w:date="2014-12-17T16:35:00Z">
                      <w:rPr>
                        <w:rFonts w:cs="Arial"/>
                        <w:bCs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A. N. F. </w:delText>
                </w:r>
              </w:del>
            </w:ins>
            <w:ins w:id="2455" w:author="Baskoro" w:date="2014-02-19T15:51:00Z">
              <w:del w:id="2456" w:author="TOSHIBA" w:date="2014-02-25T14:48:00Z">
                <w:r w:rsidRPr="00165E39" w:rsidDel="003A0D05">
                  <w:rPr>
                    <w:rFonts w:cs="Arial"/>
                    <w:noProof/>
                    <w:color w:val="000000"/>
                    <w:sz w:val="18"/>
                    <w:szCs w:val="18"/>
                    <w:rPrChange w:id="2457" w:author="Fttm" w:date="2014-12-17T16:35:00Z">
                      <w:rPr>
                        <w:rFonts w:cs="Arial"/>
                        <w:noProof/>
                        <w:sz w:val="18"/>
                        <w:szCs w:val="18"/>
                      </w:rPr>
                    </w:rPrChange>
                  </w:rPr>
                  <w:delText>Hede</w:delText>
                </w:r>
              </w:del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58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tabs>
                <w:tab w:val="left" w:pos="284"/>
              </w:tabs>
              <w:rPr>
                <w:del w:id="2459" w:author="TOSHIBA" w:date="2014-02-25T14:48:00Z"/>
                <w:rFonts w:eastAsia="Calibri" w:cs="Arial"/>
                <w:noProof/>
                <w:color w:val="000000"/>
                <w:sz w:val="18"/>
                <w:szCs w:val="18"/>
                <w:lang w:val="id-ID"/>
                <w:rPrChange w:id="2460" w:author="Fttm" w:date="2014-12-17T16:35:00Z">
                  <w:rPr>
                    <w:del w:id="2461" w:author="TOSHIBA" w:date="2014-02-25T14:48:00Z"/>
                    <w:rFonts w:eastAsia="Calibri" w:cs="Arial"/>
                    <w:noProof/>
                    <w:sz w:val="20"/>
                  </w:rPr>
                </w:rPrChange>
              </w:rPr>
            </w:pPr>
            <w:ins w:id="2462" w:author="Baskoro" w:date="2014-02-19T15:53:00Z">
              <w:del w:id="2463" w:author="TOSHIBA" w:date="2014-02-25T14:48:00Z"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rPrChange w:id="2464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</w:rPr>
                    </w:rPrChange>
                  </w:rPr>
                  <w:delText>The 36</w:delText>
                </w:r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vertAlign w:val="superscript"/>
                    <w:rPrChange w:id="2465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  <w:vertAlign w:val="superscript"/>
                      </w:rPr>
                    </w:rPrChange>
                  </w:rPr>
                  <w:delText>th</w:delText>
                </w:r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rPrChange w:id="2466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</w:rPr>
                    </w:rPrChange>
                  </w:rPr>
                  <w:delText xml:space="preserve"> HAGI and 40</w:delText>
                </w:r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vertAlign w:val="superscript"/>
                    <w:rPrChange w:id="2467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  <w:vertAlign w:val="superscript"/>
                      </w:rPr>
                    </w:rPrChange>
                  </w:rPr>
                  <w:delText>th</w:delText>
                </w:r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rPrChange w:id="2468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</w:rPr>
                    </w:rPrChange>
                  </w:rPr>
                  <w:delText xml:space="preserve"> IAGI Annual Convention and Exhibition,</w:delText>
                </w:r>
              </w:del>
            </w:ins>
            <w:del w:id="2469" w:author="TOSHIBA" w:date="2014-02-25T14:48:00Z"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rPrChange w:id="2470" w:author="Fttm" w:date="2014-12-17T16:35:00Z">
                    <w:rPr>
                      <w:rFonts w:eastAsia="Calibri" w:cs="Arial"/>
                      <w:i/>
                      <w:noProof/>
                      <w:sz w:val="20"/>
                    </w:rPr>
                  </w:rPrChange>
                </w:rPr>
                <w:delText xml:space="preserve">PROCEEDINGS Joint Convention Makassar (JCM) MAKASSAR. </w:delText>
              </w:r>
            </w:del>
            <w:ins w:id="2471" w:author="Baskoro" w:date="2014-02-19T15:53:00Z">
              <w:del w:id="2472" w:author="TOSHIBA" w:date="2014-02-25T14:48:00Z">
                <w:r w:rsidRPr="00165E39" w:rsidDel="003A0D05">
                  <w:rPr>
                    <w:rFonts w:eastAsia="Calibri" w:cs="Arial"/>
                    <w:i/>
                    <w:noProof/>
                    <w:color w:val="000000"/>
                    <w:sz w:val="18"/>
                    <w:szCs w:val="18"/>
                    <w:lang w:val="id-ID"/>
                    <w:rPrChange w:id="2473" w:author="Fttm" w:date="2014-12-17T16:35:00Z">
                      <w:rPr>
                        <w:rFonts w:eastAsia="Calibri" w:cs="Arial"/>
                        <w:i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 xml:space="preserve"> </w:delText>
                </w:r>
              </w:del>
            </w:ins>
            <w:del w:id="2474" w:author="TOSHIBA" w:date="2014-02-25T14:48:00Z"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rPrChange w:id="2475" w:author="Fttm" w:date="2014-12-17T16:35:00Z">
                    <w:rPr>
                      <w:rFonts w:eastAsia="Calibri" w:cs="Arial"/>
                      <w:i/>
                      <w:noProof/>
                      <w:sz w:val="20"/>
                    </w:rPr>
                  </w:rPrChange>
                </w:rPr>
                <w:delText>The 36</w:delText>
              </w:r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vertAlign w:val="superscript"/>
                  <w:rPrChange w:id="2476" w:author="Fttm" w:date="2014-12-17T16:35:00Z">
                    <w:rPr>
                      <w:rFonts w:eastAsia="Calibri" w:cs="Arial"/>
                      <w:i/>
                      <w:noProof/>
                      <w:sz w:val="20"/>
                      <w:vertAlign w:val="superscript"/>
                    </w:rPr>
                  </w:rPrChange>
                </w:rPr>
                <w:delText>th</w:delText>
              </w:r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rPrChange w:id="2477" w:author="Fttm" w:date="2014-12-17T16:35:00Z">
                    <w:rPr>
                      <w:rFonts w:eastAsia="Calibri" w:cs="Arial"/>
                      <w:i/>
                      <w:noProof/>
                      <w:sz w:val="20"/>
                    </w:rPr>
                  </w:rPrChange>
                </w:rPr>
                <w:delText xml:space="preserve"> HAGI and 40</w:delText>
              </w:r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vertAlign w:val="superscript"/>
                  <w:rPrChange w:id="2478" w:author="Fttm" w:date="2014-12-17T16:35:00Z">
                    <w:rPr>
                      <w:rFonts w:eastAsia="Calibri" w:cs="Arial"/>
                      <w:i/>
                      <w:noProof/>
                      <w:sz w:val="20"/>
                      <w:vertAlign w:val="superscript"/>
                    </w:rPr>
                  </w:rPrChange>
                </w:rPr>
                <w:delText>th</w:delText>
              </w:r>
              <w:r w:rsidRPr="00165E39" w:rsidDel="003A0D05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rPrChange w:id="2479" w:author="Fttm" w:date="2014-12-17T16:35:00Z">
                    <w:rPr>
                      <w:rFonts w:eastAsia="Calibri" w:cs="Arial"/>
                      <w:i/>
                      <w:noProof/>
                      <w:sz w:val="20"/>
                    </w:rPr>
                  </w:rPrChange>
                </w:rPr>
                <w:delText xml:space="preserve"> IAGI </w:delText>
              </w:r>
              <w:r w:rsidRPr="00165E39" w:rsidDel="003A0D05">
                <w:rPr>
                  <w:rFonts w:eastAsia="Calibri" w:cs="Arial"/>
                  <w:noProof/>
                  <w:color w:val="000000"/>
                  <w:sz w:val="18"/>
                  <w:szCs w:val="18"/>
                  <w:rPrChange w:id="2480" w:author="Fttm" w:date="2014-12-17T16:35:00Z">
                    <w:rPr>
                      <w:rFonts w:eastAsia="Calibri" w:cs="Arial"/>
                      <w:noProof/>
                      <w:sz w:val="20"/>
                    </w:rPr>
                  </w:rPrChange>
                </w:rPr>
                <w:delText>Annual Convention and Exhibition, 2011.</w:delText>
              </w:r>
            </w:del>
            <w:ins w:id="2481" w:author="Baskoro" w:date="2014-02-19T15:53:00Z">
              <w:del w:id="2482" w:author="TOSHIBA" w:date="2014-02-25T14:48:00Z">
                <w:r w:rsidRPr="00165E39" w:rsidDel="003A0D05">
                  <w:rPr>
                    <w:rFonts w:eastAsia="Calibri" w:cs="Arial"/>
                    <w:noProof/>
                    <w:color w:val="000000"/>
                    <w:sz w:val="18"/>
                    <w:szCs w:val="18"/>
                    <w:lang w:val="id-ID"/>
                    <w:rPrChange w:id="2483" w:author="Fttm" w:date="2014-12-17T16:35:00Z">
                      <w:rPr>
                        <w:rFonts w:eastAsia="Calibri" w:cs="Arial"/>
                        <w:noProof/>
                        <w:sz w:val="18"/>
                        <w:szCs w:val="18"/>
                        <w:lang w:val="id-ID"/>
                      </w:rPr>
                    </w:rPrChange>
                  </w:rPr>
                  <w:delText>, Makassar.</w:delText>
                </w:r>
              </w:del>
            </w:ins>
          </w:p>
          <w:p w:rsidR="005F59AD" w:rsidRPr="00165E39" w:rsidDel="003A0D05" w:rsidRDefault="005F59AD" w:rsidP="005F59AD">
            <w:pPr>
              <w:tabs>
                <w:tab w:val="left" w:pos="284"/>
              </w:tabs>
              <w:rPr>
                <w:del w:id="2484" w:author="TOSHIBA" w:date="2014-02-25T14:48:00Z"/>
                <w:rFonts w:eastAsia="Calibri" w:cs="Arial"/>
                <w:i/>
                <w:noProof/>
                <w:color w:val="000000"/>
                <w:sz w:val="18"/>
                <w:szCs w:val="18"/>
                <w:rPrChange w:id="2485" w:author="Fttm" w:date="2014-12-17T16:35:00Z">
                  <w:rPr>
                    <w:del w:id="2486" w:author="TOSHIBA" w:date="2014-02-25T14:48:00Z"/>
                    <w:rFonts w:eastAsia="Calibri" w:cs="Arial"/>
                    <w:i/>
                    <w:noProof/>
                    <w:sz w:val="20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8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5F59AD" w:rsidRPr="00165E39" w:rsidDel="003A0D05" w:rsidRDefault="005F59AD" w:rsidP="005F59AD">
            <w:pPr>
              <w:rPr>
                <w:del w:id="2488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489" w:author="Fttm" w:date="2014-12-17T16:35:00Z">
                  <w:rPr>
                    <w:del w:id="2490" w:author="TOSHIBA" w:date="2014-02-25T14:48:00Z"/>
                    <w:rFonts w:cs="Arial"/>
                    <w:sz w:val="20"/>
                    <w:lang w:val="fi-FI"/>
                  </w:rPr>
                </w:rPrChange>
              </w:rPr>
            </w:pPr>
            <w:del w:id="2491" w:author="TOSHIBA" w:date="2014-02-25T14:48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492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Prosiding Nasional</w:delText>
              </w:r>
            </w:del>
          </w:p>
          <w:p w:rsidR="005F59AD" w:rsidRPr="00165E39" w:rsidDel="003A0D05" w:rsidRDefault="005F59AD" w:rsidP="005F59AD">
            <w:pPr>
              <w:rPr>
                <w:del w:id="2493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494" w:author="Fttm" w:date="2014-12-17T16:35:00Z">
                  <w:rPr>
                    <w:del w:id="2495" w:author="TOSHIBA" w:date="2014-02-25T14:48:00Z"/>
                    <w:rFonts w:cs="Arial"/>
                    <w:sz w:val="20"/>
                    <w:lang w:val="fi-FI"/>
                  </w:rPr>
                </w:rPrChange>
              </w:rPr>
            </w:pPr>
            <w:del w:id="2496" w:author="TOSHIBA" w:date="2014-02-25T14:48:00Z"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49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</w:delText>
              </w:r>
              <w:r w:rsidRPr="00165E39" w:rsidDel="003A0D05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2498" w:author="Fttm" w:date="2014-12-17T16:35:00Z">
                    <w:rPr>
                      <w:rFonts w:cs="Arial"/>
                      <w:i/>
                      <w:sz w:val="20"/>
                      <w:lang w:val="fi-FI"/>
                    </w:rPr>
                  </w:rPrChange>
                </w:rPr>
                <w:delText>published</w:delText>
              </w:r>
              <w:r w:rsidRPr="00165E39" w:rsidDel="003A0D05">
                <w:rPr>
                  <w:rFonts w:cs="Arial"/>
                  <w:color w:val="000000"/>
                  <w:sz w:val="18"/>
                  <w:szCs w:val="18"/>
                  <w:lang w:val="fi-FI"/>
                  <w:rPrChange w:id="2499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)</w:delText>
              </w:r>
            </w:del>
          </w:p>
        </w:tc>
      </w:tr>
      <w:tr w:rsidR="00952CDB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00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52CDB" w:rsidRPr="00165E39" w:rsidRDefault="00952CDB" w:rsidP="00952CDB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501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502" w:author="fttm2" w:date="2014-02-22T14:01:00Z">
                <w:pPr/>
              </w:pPrChange>
            </w:pPr>
            <w:ins w:id="2503" w:author="Ginting" w:date="2014-02-06T08:11:00Z">
              <w:del w:id="2504" w:author="fttm2" w:date="2014-02-22T13:31:00Z">
                <w:r w:rsidRPr="00165E39" w:rsidDel="00676C9C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505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29</w:delText>
                </w:r>
              </w:del>
            </w:ins>
            <w:ins w:id="2506" w:author="fttm2" w:date="2014-02-22T13:31:00Z">
              <w:del w:id="2507" w:author="TOSHIBA" w:date="2014-02-25T14:52:00Z">
                <w:r w:rsidRPr="00165E39" w:rsidDel="003A0D05">
                  <w:rPr>
                    <w:rFonts w:cs="Arial"/>
                    <w:color w:val="000000"/>
                    <w:sz w:val="18"/>
                    <w:szCs w:val="18"/>
                    <w:lang w:val="fi-FI"/>
                    <w:rPrChange w:id="2508" w:author="Fttm" w:date="2014-12-17T16:35:00Z">
                      <w:rPr>
                        <w:rFonts w:cs="Arial"/>
                        <w:sz w:val="18"/>
                        <w:szCs w:val="18"/>
                        <w:lang w:val="fi-FI"/>
                      </w:rPr>
                    </w:rPrChange>
                  </w:rPr>
                  <w:delText>33</w:delText>
                </w:r>
              </w:del>
            </w:ins>
            <w:r>
              <w:rPr>
                <w:rFonts w:cs="Arial"/>
                <w:color w:val="000000"/>
                <w:sz w:val="18"/>
                <w:szCs w:val="18"/>
                <w:lang w:val="fi-FI"/>
              </w:rPr>
              <w:t>8</w:t>
            </w:r>
            <w:del w:id="2509" w:author="Ginting" w:date="2014-02-06T08:11:00Z">
              <w:r w:rsidRPr="00165E39" w:rsidDel="00077D33">
                <w:rPr>
                  <w:rFonts w:cs="Arial"/>
                  <w:color w:val="000000"/>
                  <w:sz w:val="18"/>
                  <w:szCs w:val="18"/>
                  <w:lang w:val="fi-FI"/>
                  <w:rPrChange w:id="2510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30</w:delText>
              </w:r>
            </w:del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11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rPrChange w:id="2512" w:author="Fttm" w:date="2014-12-17T16:35:00Z">
                  <w:rPr>
                    <w:rFonts w:cs="Arial"/>
                    <w:sz w:val="20"/>
                  </w:rPr>
                </w:rPrChange>
              </w:rPr>
            </w:pPr>
            <w:r w:rsidRPr="00165E39">
              <w:rPr>
                <w:rFonts w:cs="Arial"/>
                <w:color w:val="000000"/>
                <w:sz w:val="18"/>
                <w:szCs w:val="18"/>
                <w:rPrChange w:id="2513" w:author="Fttm" w:date="2014-12-17T16:35:00Z">
                  <w:rPr>
                    <w:rFonts w:cs="Arial"/>
                    <w:sz w:val="20"/>
                  </w:rPr>
                </w:rPrChange>
              </w:rPr>
              <w:t xml:space="preserve">Basuki Rahmad </w:t>
            </w:r>
            <w:del w:id="2514" w:author="Tambang" w:date="2013-10-19T12:55:00Z">
              <w:r w:rsidRPr="00165E39" w:rsidDel="00DE496A">
                <w:rPr>
                  <w:rFonts w:cs="Arial"/>
                  <w:color w:val="000000"/>
                  <w:sz w:val="18"/>
                  <w:szCs w:val="18"/>
                  <w:rPrChange w:id="2515" w:author="Fttm" w:date="2014-12-17T16:35:00Z">
                    <w:rPr>
                      <w:rFonts w:cs="Arial"/>
                      <w:sz w:val="20"/>
                    </w:rPr>
                  </w:rPrChange>
                </w:rPr>
                <w:delText>(penulis ke-2)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16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Del="002E05AA" w:rsidRDefault="00952CDB" w:rsidP="00952CDB">
            <w:pPr>
              <w:rPr>
                <w:del w:id="2517" w:author="Baskoro" w:date="2014-02-19T16:00:00Z"/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518" w:author="Fttm" w:date="2014-12-17T16:35:00Z">
                  <w:rPr>
                    <w:del w:id="2519" w:author="Baskoro" w:date="2014-02-19T16:00:00Z"/>
                    <w:rFonts w:cs="Arial"/>
                    <w:bCs/>
                    <w:noProof/>
                    <w:sz w:val="20"/>
                  </w:rPr>
                </w:rPrChange>
              </w:rPr>
            </w:pPr>
            <w:del w:id="2520" w:author="Baskoro" w:date="2014-02-19T15:59:00Z"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521" w:author="Fttm" w:date="2014-12-17T16:35:00Z">
                    <w:rPr>
                      <w:rFonts w:cs="Arial"/>
                      <w:b/>
                      <w:bCs/>
                      <w:noProof/>
                      <w:sz w:val="20"/>
                    </w:rPr>
                  </w:rPrChange>
                </w:rPr>
                <w:delText>Basuki RAHMAD</w:delText>
              </w:r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22" w:author="Fttm" w:date="2014-12-17T16:35:00Z">
                    <w:rPr>
                      <w:rFonts w:cs="Arial"/>
                      <w:bCs/>
                      <w:noProof/>
                      <w:sz w:val="20"/>
                      <w:lang w:val="id-ID"/>
                    </w:rPr>
                  </w:rPrChange>
                </w:rPr>
                <w:delText>.,</w:delText>
              </w:r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523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delText xml:space="preserve"> </w:delText>
              </w:r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24" w:author="Fttm" w:date="2014-12-17T16:35:00Z">
                    <w:rPr>
                      <w:rFonts w:cs="Arial"/>
                      <w:bCs/>
                      <w:noProof/>
                      <w:sz w:val="20"/>
                      <w:lang w:val="id-ID"/>
                    </w:rPr>
                  </w:rPrChange>
                </w:rPr>
                <w:delText xml:space="preserve">Sudarto 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rPrChange w:id="2525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 xml:space="preserve">NOTOSISWOYO, Komang 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26" w:author="Fttm" w:date="2014-12-17T16:35:00Z">
                    <w:rPr>
                      <w:rFonts w:cs="Arial"/>
                      <w:noProof/>
                      <w:sz w:val="20"/>
                      <w:lang w:val="id-ID"/>
                    </w:rPr>
                  </w:rPrChange>
                </w:rPr>
                <w:delText>ANGGAYANA,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rPrChange w:id="2527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 xml:space="preserve"> Sri WIDODO, Agus Haris WIDAYAT</w:delText>
              </w:r>
            </w:del>
            <w:ins w:id="2528" w:author="Baskoro" w:date="2014-02-19T16:00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29" w:author="Fttm" w:date="2014-12-17T16:35:00Z">
                    <w:rPr>
                      <w:rFonts w:cs="Arial"/>
                      <w:b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Publikasi penelitian dengan jdudul</w:t>
              </w:r>
            </w:ins>
          </w:p>
          <w:p w:rsidR="00952CDB" w:rsidRPr="00165E39" w:rsidRDefault="00952CDB" w:rsidP="00952CDB">
            <w:pPr>
              <w:rPr>
                <w:ins w:id="2530" w:author="Baskoro" w:date="2014-02-19T16:00:00Z"/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531" w:author="Fttm" w:date="2014-12-17T16:35:00Z">
                  <w:rPr>
                    <w:ins w:id="2532" w:author="Baskoro" w:date="2014-02-19T16:00:00Z"/>
                    <w:rFonts w:cs="Arial"/>
                    <w:bCs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533" w:author="Baskoro" w:date="2014-02-19T16:00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34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535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>The Role of Friedelin to Predict the Genesis of Muara Wahau Coal, East Kalimantan, Indonesia</w:t>
            </w:r>
            <w:ins w:id="2536" w:author="Baskoro" w:date="2014-02-19T16:00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37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di jurnal internasional.</w:t>
              </w:r>
            </w:ins>
            <w:del w:id="2538" w:author="Baskoro" w:date="2014-02-19T16:00:00Z"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539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delText>.</w:delText>
              </w:r>
            </w:del>
          </w:p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id-ID"/>
                <w:rPrChange w:id="254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2541" w:author="Baskoro" w:date="2014-02-19T16:00:00Z">
              <w:r w:rsidRPr="00165E39">
                <w:rPr>
                  <w:rFonts w:cs="Arial"/>
                  <w:b/>
                  <w:bCs/>
                  <w:noProof/>
                  <w:color w:val="000000"/>
                  <w:sz w:val="18"/>
                  <w:szCs w:val="18"/>
                  <w:u w:val="single"/>
                  <w:lang w:val="id-ID"/>
                  <w:rPrChange w:id="2542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43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: B. R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544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</w:rPr>
                  </w:rPrChange>
                </w:rPr>
                <w:t>ahmad,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545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K.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546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47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</w:rPr>
                  </w:rPrChange>
                </w:rPr>
                <w:t>Anggayana,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48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S.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49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</w:rPr>
                  </w:rPrChange>
                </w:rPr>
                <w:t xml:space="preserve"> Notosiswoyo, S. Widod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50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o, A. H. Widayat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51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55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2553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54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Journal of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55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N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56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ovel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57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C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58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arbon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59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R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60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esource </w:t>
              </w:r>
            </w:ins>
            <w:ins w:id="2561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62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S</w:t>
              </w:r>
            </w:ins>
            <w:ins w:id="2563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64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>ciences</w:t>
              </w:r>
            </w:ins>
            <w:ins w:id="2565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66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, Vol.</w:t>
              </w:r>
            </w:ins>
            <w:ins w:id="2567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68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 7,</w:t>
              </w:r>
            </w:ins>
            <w:ins w:id="2569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70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page</w:t>
              </w:r>
            </w:ins>
            <w:ins w:id="2571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72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 60</w:t>
              </w:r>
            </w:ins>
            <w:ins w:id="2573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74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75" w:author="Fttm" w:date="2014-12-17T16:35:00Z">
                    <w:rPr>
                      <w:rFonts w:cs="Arial"/>
                      <w:noProof/>
                      <w:sz w:val="18"/>
                      <w:szCs w:val="18"/>
                    </w:rPr>
                  </w:rPrChange>
                </w:rPr>
                <w:t>–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76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</w:ins>
            <w:ins w:id="2577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78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67, </w:t>
              </w:r>
            </w:ins>
            <w:ins w:id="2579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80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(</w:t>
              </w:r>
            </w:ins>
            <w:ins w:id="2581" w:author="Baskoro" w:date="2014-02-19T16:01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582" w:author="Fttm" w:date="2014-12-17T16:35:00Z">
                    <w:rPr>
                      <w:rFonts w:cs="Arial"/>
                      <w:i/>
                      <w:noProof/>
                      <w:sz w:val="18"/>
                      <w:szCs w:val="18"/>
                    </w:rPr>
                  </w:rPrChange>
                </w:rPr>
                <w:t>2013</w:t>
              </w:r>
            </w:ins>
            <w:ins w:id="2583" w:author="Baskoro" w:date="2014-02-19T16:02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584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).</w:t>
              </w:r>
            </w:ins>
            <w:del w:id="2585" w:author="Baskoro" w:date="2014-02-19T16:01:00Z"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rPrChange w:id="2586" w:author="Fttm" w:date="2014-12-17T16:35:00Z">
                    <w:rPr>
                      <w:rFonts w:cs="Arial"/>
                      <w:i/>
                      <w:noProof/>
                      <w:sz w:val="20"/>
                    </w:rPr>
                  </w:rPrChange>
                </w:rPr>
                <w:delText>Journal of “Novel Carbon Resources Sciences”2012. Organized by: Global COE Program “Novel Carbon Resources Sciences”, Kyushu University Japan.</w:delText>
              </w:r>
            </w:del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587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58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589" w:author="Baskoro" w:date="2014-02-19T16:01:00Z">
              <w:r w:rsidRPr="00165E39" w:rsidDel="002E05AA">
                <w:rPr>
                  <w:rFonts w:cs="Arial"/>
                  <w:color w:val="000000"/>
                  <w:sz w:val="18"/>
                  <w:szCs w:val="18"/>
                  <w:lang w:val="fi-FI"/>
                  <w:rPrChange w:id="2590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Jurnal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591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Internasional</w:t>
            </w:r>
          </w:p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59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593" w:author="fttm2" w:date="2014-02-06T16:21:00Z">
              <w:r w:rsidRPr="00165E39" w:rsidDel="008B6B41">
                <w:rPr>
                  <w:rFonts w:cs="Arial"/>
                  <w:color w:val="000000"/>
                  <w:sz w:val="18"/>
                  <w:szCs w:val="18"/>
                  <w:lang w:val="fi-FI"/>
                  <w:rPrChange w:id="2594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</w:delText>
              </w:r>
              <w:r w:rsidRPr="00165E39" w:rsidDel="008B6B41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2595" w:author="Fttm" w:date="2014-12-17T16:35:00Z">
                    <w:rPr>
                      <w:rFonts w:cs="Arial"/>
                      <w:i/>
                      <w:sz w:val="20"/>
                      <w:lang w:val="fi-FI"/>
                    </w:rPr>
                  </w:rPrChange>
                </w:rPr>
                <w:delText>published</w:delText>
              </w:r>
              <w:r w:rsidRPr="00165E39" w:rsidDel="008B6B41">
                <w:rPr>
                  <w:rFonts w:cs="Arial"/>
                  <w:color w:val="000000"/>
                  <w:sz w:val="18"/>
                  <w:szCs w:val="18"/>
                  <w:lang w:val="fi-FI"/>
                  <w:rPrChange w:id="259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)</w:delText>
              </w:r>
            </w:del>
          </w:p>
        </w:tc>
      </w:tr>
      <w:tr w:rsidR="00952CDB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7" w:author="TOSHIBA" w:date="2014-02-25T14:52:00Z"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52CDB" w:rsidRPr="00165E39" w:rsidRDefault="00952CDB" w:rsidP="00952CDB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59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599" w:author="fttm2" w:date="2014-02-22T14:01:00Z">
                <w:pPr/>
              </w:pPrChange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600" w:author="TOSHIBA" w:date="2014-02-25T14:52:00Z">
              <w:tcPr>
                <w:tcW w:w="147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rPrChange w:id="2601" w:author="Fttm" w:date="2014-12-17T16:35:00Z">
                  <w:rPr>
                    <w:rFonts w:cs="Arial"/>
                    <w:sz w:val="20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02" w:author="TOSHIBA" w:date="2014-02-25T14:52:00Z">
              <w:tcPr>
                <w:tcW w:w="2992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RDefault="00952CDB" w:rsidP="00952CDB">
            <w:pPr>
              <w:rPr>
                <w:ins w:id="2603" w:author="Baskoro" w:date="2014-02-19T16:02:00Z"/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604" w:author="Fttm" w:date="2014-12-17T16:35:00Z">
                  <w:rPr>
                    <w:ins w:id="2605" w:author="Baskoro" w:date="2014-02-19T16:02:00Z"/>
                    <w:rFonts w:cs="Arial"/>
                    <w:bCs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606" w:author="Baskoro" w:date="2014-02-19T16:05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07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P</w:t>
              </w:r>
            </w:ins>
            <w:ins w:id="2608" w:author="Baskoro" w:date="2014-02-19T16:02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09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enelitian dengan judul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10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 xml:space="preserve">Limnic Condition </w:t>
            </w:r>
            <w:del w:id="2611" w:author="Baskoro" w:date="2014-02-19T16:03:00Z">
              <w:r w:rsidRPr="00165E39" w:rsidDel="00497BB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12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</w:rPr>
                  </w:rPrChange>
                </w:rPr>
                <w:delText xml:space="preserve">In </w:delText>
              </w:r>
            </w:del>
            <w:ins w:id="2613" w:author="Baskoro" w:date="2014-02-19T16:03:00Z"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lang w:val="id-ID"/>
                  <w:rPrChange w:id="2614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  <w:lang w:val="id-ID"/>
                    </w:rPr>
                  </w:rPrChange>
                </w:rPr>
                <w:t>i</w:t>
              </w:r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15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n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16" w:author="Fttm" w:date="2014-12-17T16:35:00Z">
                  <w:rPr>
                    <w:rFonts w:cs="Arial"/>
                    <w:bCs/>
                    <w:i/>
                    <w:noProof/>
                    <w:sz w:val="18"/>
                    <w:szCs w:val="18"/>
                  </w:rPr>
                </w:rPrChange>
              </w:rPr>
              <w:t xml:space="preserve">Ombrotrophic Peat Type </w:t>
            </w:r>
            <w:ins w:id="2617" w:author="Baskoro" w:date="2014-02-19T16:03:00Z"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lang w:val="id-ID"/>
                  <w:rPrChange w:id="2618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  <w:lang w:val="id-ID"/>
                    </w:rPr>
                  </w:rPrChange>
                </w:rPr>
                <w:t>a</w:t>
              </w:r>
            </w:ins>
            <w:del w:id="2619" w:author="Baskoro" w:date="2014-02-19T16:03:00Z">
              <w:r w:rsidRPr="00165E39" w:rsidDel="00497BB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20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</w:rPr>
                  </w:rPrChange>
                </w:rPr>
                <w:delText>A</w:delText>
              </w:r>
            </w:del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21" w:author="Fttm" w:date="2014-12-17T16:35:00Z">
                  <w:rPr>
                    <w:rFonts w:cs="Arial"/>
                    <w:bCs/>
                    <w:i/>
                    <w:noProof/>
                    <w:sz w:val="18"/>
                    <w:szCs w:val="18"/>
                  </w:rPr>
                </w:rPrChange>
              </w:rPr>
              <w:t xml:space="preserve">s The Origin </w:t>
            </w:r>
            <w:del w:id="2622" w:author="Baskoro" w:date="2014-02-19T16:03:00Z">
              <w:r w:rsidRPr="00165E39" w:rsidDel="00497BB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23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</w:rPr>
                  </w:rPrChange>
                </w:rPr>
                <w:delText xml:space="preserve">Of </w:delText>
              </w:r>
            </w:del>
            <w:ins w:id="2624" w:author="Baskoro" w:date="2014-02-19T16:03:00Z"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lang w:val="id-ID"/>
                  <w:rPrChange w:id="2625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  <w:lang w:val="id-ID"/>
                    </w:rPr>
                  </w:rPrChange>
                </w:rPr>
                <w:t>o</w:t>
              </w:r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26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</w:rPr>
                  </w:rPrChange>
                </w:rPr>
                <w:t xml:space="preserve">f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27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 xml:space="preserve">Muara Wahau 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28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lastRenderedPageBreak/>
              <w:t xml:space="preserve">Coal, </w:t>
            </w:r>
            <w:del w:id="2629" w:author="Baskoro" w:date="2014-02-19T16:03:00Z">
              <w:r w:rsidRPr="00165E39" w:rsidDel="00497BB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30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delText xml:space="preserve">Kutei </w:delText>
              </w:r>
            </w:del>
            <w:ins w:id="2631" w:author="Baskoro" w:date="2014-02-19T16:03:00Z"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32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t>Kut</w:t>
              </w:r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lang w:val="id-ID"/>
                  <w:rPrChange w:id="2633" w:author="Fttm" w:date="2014-12-17T16:35:00Z">
                    <w:rPr>
                      <w:rFonts w:cs="Arial"/>
                      <w:bCs/>
                      <w:i/>
                      <w:noProof/>
                      <w:sz w:val="18"/>
                      <w:szCs w:val="18"/>
                      <w:lang w:val="id-ID"/>
                    </w:rPr>
                  </w:rPrChange>
                </w:rPr>
                <w:t>a</w:t>
              </w:r>
              <w:r w:rsidRPr="00165E39">
                <w:rPr>
                  <w:rFonts w:cs="Arial"/>
                  <w:bCs/>
                  <w:i/>
                  <w:noProof/>
                  <w:color w:val="000000"/>
                  <w:sz w:val="18"/>
                  <w:szCs w:val="18"/>
                  <w:rPrChange w:id="2634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t xml:space="preserve">i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35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>Basin, Indonesia</w:t>
            </w:r>
            <w:ins w:id="2636" w:author="Baskoro" w:date="2014-02-19T16:02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37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di</w:t>
              </w:r>
            </w:ins>
            <w:ins w:id="2638" w:author="Baskoro" w:date="2014-02-19T16:05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39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terima dalam</w:t>
              </w:r>
            </w:ins>
            <w:ins w:id="2640" w:author="Baskoro" w:date="2014-02-19T16:02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41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jurnal internasional.</w:t>
              </w:r>
            </w:ins>
          </w:p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id-ID"/>
                <w:rPrChange w:id="2642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2643" w:author="Baskoro" w:date="2014-02-19T16:03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44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Penulis: </w:t>
              </w:r>
            </w:ins>
            <w:ins w:id="2645" w:author="Baskoro" w:date="2014-02-19T16:07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46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B. Rahmad</w:t>
              </w:r>
            </w:ins>
            <w:del w:id="2647" w:author="Baskoro" w:date="2014-02-19T16:02:00Z">
              <w:r w:rsidRPr="00165E39" w:rsidDel="00497BB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648" w:author="Fttm" w:date="2014-12-17T16:35:00Z">
                    <w:rPr>
                      <w:rFonts w:cs="Arial"/>
                      <w:bCs/>
                      <w:noProof/>
                      <w:sz w:val="20"/>
                    </w:rPr>
                  </w:rPrChange>
                </w:rPr>
                <w:delText>.</w:delText>
              </w:r>
            </w:del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49" w:author="TOSHIBA" w:date="2014-02-25T14:52:00Z">
              <w:tcPr>
                <w:tcW w:w="237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id-ID"/>
                <w:rPrChange w:id="265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r w:rsidRPr="00165E39">
              <w:rPr>
                <w:rFonts w:cs="Arial"/>
                <w:noProof/>
                <w:color w:val="000000"/>
                <w:sz w:val="18"/>
                <w:szCs w:val="18"/>
                <w:rPrChange w:id="2651" w:author="Fttm" w:date="2014-12-17T16:35:00Z">
                  <w:rPr>
                    <w:rFonts w:cs="Arial"/>
                    <w:i/>
                    <w:noProof/>
                    <w:sz w:val="20"/>
                  </w:rPr>
                </w:rPrChange>
              </w:rPr>
              <w:lastRenderedPageBreak/>
              <w:t>The Journal of Geological Society of  India.</w:t>
            </w:r>
            <w:ins w:id="2652" w:author="Baskoro" w:date="2014-02-19T16:06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653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(</w:t>
              </w:r>
              <w:r w:rsidRPr="00165E39">
                <w:rPr>
                  <w:rFonts w:cs="Arial"/>
                  <w:i/>
                  <w:noProof/>
                  <w:color w:val="000000"/>
                  <w:sz w:val="18"/>
                  <w:szCs w:val="18"/>
                  <w:lang w:val="id-ID"/>
                  <w:rPrChange w:id="2654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Accepted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655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i/>
                  <w:noProof/>
                  <w:color w:val="000000"/>
                  <w:sz w:val="18"/>
                  <w:szCs w:val="18"/>
                  <w:lang w:val="id-ID"/>
                  <w:rPrChange w:id="2656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on April 2013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657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)</w:t>
              </w:r>
            </w:ins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58" w:author="TOSHIBA" w:date="2014-02-25T14:52:00Z">
              <w:tcPr>
                <w:tcW w:w="195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52CDB" w:rsidRPr="00165E39" w:rsidDel="00497BB9" w:rsidRDefault="00952CDB" w:rsidP="00952CDB">
            <w:pPr>
              <w:rPr>
                <w:del w:id="2659" w:author="Baskoro" w:date="2014-02-19T16:04:00Z"/>
                <w:rFonts w:cs="Arial"/>
                <w:color w:val="000000"/>
                <w:sz w:val="18"/>
                <w:szCs w:val="18"/>
                <w:lang w:val="fi-FI"/>
                <w:rPrChange w:id="2660" w:author="Fttm" w:date="2014-12-17T16:35:00Z">
                  <w:rPr>
                    <w:del w:id="2661" w:author="Baskoro" w:date="2014-02-19T16:04:00Z"/>
                    <w:rFonts w:cs="Arial"/>
                    <w:sz w:val="20"/>
                    <w:lang w:val="fi-FI"/>
                  </w:rPr>
                </w:rPrChange>
              </w:rPr>
            </w:pPr>
            <w:del w:id="2662" w:author="Baskoro" w:date="2014-02-19T16:04:00Z">
              <w:r w:rsidRPr="00165E39" w:rsidDel="00497BB9">
                <w:rPr>
                  <w:rFonts w:cs="Arial"/>
                  <w:color w:val="000000"/>
                  <w:sz w:val="18"/>
                  <w:szCs w:val="18"/>
                  <w:lang w:val="fi-FI"/>
                  <w:rPrChange w:id="2663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Jurnal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66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Internasional</w:t>
            </w:r>
          </w:p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665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666" w:author="Baskoro" w:date="2014-02-19T16:04:00Z">
              <w:r w:rsidRPr="00165E39" w:rsidDel="00497BB9">
                <w:rPr>
                  <w:rFonts w:cs="Arial"/>
                  <w:color w:val="000000"/>
                  <w:sz w:val="18"/>
                  <w:szCs w:val="18"/>
                  <w:lang w:val="fi-FI"/>
                  <w:rPrChange w:id="2667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</w:delText>
              </w:r>
              <w:r w:rsidRPr="00165E39" w:rsidDel="00497BB9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2668" w:author="Fttm" w:date="2014-12-17T16:35:00Z">
                    <w:rPr>
                      <w:rFonts w:cs="Arial"/>
                      <w:i/>
                      <w:sz w:val="20"/>
                      <w:lang w:val="fi-FI"/>
                    </w:rPr>
                  </w:rPrChange>
                </w:rPr>
                <w:delText xml:space="preserve">accepted </w:delText>
              </w:r>
              <w:r w:rsidRPr="00165E39" w:rsidDel="00497BB9">
                <w:rPr>
                  <w:rFonts w:cs="Arial"/>
                  <w:color w:val="000000"/>
                  <w:sz w:val="18"/>
                  <w:szCs w:val="18"/>
                  <w:lang w:val="fi-FI"/>
                  <w:rPrChange w:id="2669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April 2013)</w:delText>
              </w:r>
            </w:del>
          </w:p>
        </w:tc>
      </w:tr>
      <w:tr w:rsidR="00952CDB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DB" w:rsidRPr="00165E39" w:rsidRDefault="00952CDB" w:rsidP="00952CDB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670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rPrChange w:id="2671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Del="002E05AA" w:rsidRDefault="00952CDB" w:rsidP="00952CDB">
            <w:pPr>
              <w:rPr>
                <w:del w:id="2672" w:author="Baskoro" w:date="2014-02-19T15:58:00Z"/>
                <w:rFonts w:cs="Arial"/>
                <w:bCs/>
                <w:noProof/>
                <w:color w:val="000000"/>
                <w:sz w:val="18"/>
                <w:szCs w:val="18"/>
                <w:rPrChange w:id="2673" w:author="Fttm" w:date="2014-12-17T16:35:00Z">
                  <w:rPr>
                    <w:del w:id="2674" w:author="Baskoro" w:date="2014-02-19T15:58:00Z"/>
                    <w:rFonts w:cs="Arial"/>
                    <w:bCs/>
                    <w:noProof/>
                    <w:sz w:val="20"/>
                  </w:rPr>
                </w:rPrChange>
              </w:rPr>
            </w:pPr>
            <w:del w:id="2675" w:author="Baskoro" w:date="2014-02-19T15:58:00Z">
              <w:r w:rsidRPr="00165E39" w:rsidDel="002E05AA">
                <w:rPr>
                  <w:rFonts w:cs="Arial"/>
                  <w:b/>
                  <w:bCs/>
                  <w:noProof/>
                  <w:color w:val="000000"/>
                  <w:sz w:val="18"/>
                  <w:szCs w:val="18"/>
                  <w:rPrChange w:id="2676" w:author="Fttm" w:date="2014-12-17T16:35:00Z">
                    <w:rPr>
                      <w:rFonts w:cs="Arial"/>
                      <w:b/>
                      <w:bCs/>
                      <w:noProof/>
                      <w:sz w:val="20"/>
                    </w:rPr>
                  </w:rPrChange>
                </w:rPr>
                <w:delText>Basuki RAHMAD</w:delText>
              </w:r>
            </w:del>
            <w:ins w:id="2677" w:author="Tambang" w:date="2013-10-19T13:32:00Z">
              <w:del w:id="2678" w:author="Baskoro" w:date="2014-02-19T15:58:00Z">
                <w:r w:rsidRPr="00165E39" w:rsidDel="002E05AA">
                  <w:rPr>
                    <w:rFonts w:cs="Arial"/>
                    <w:b/>
                    <w:bCs/>
                    <w:noProof/>
                    <w:color w:val="000000"/>
                    <w:sz w:val="18"/>
                    <w:szCs w:val="18"/>
                    <w:rPrChange w:id="2679" w:author="Fttm" w:date="2014-12-17T16:35:00Z">
                      <w:rPr>
                        <w:rFonts w:cs="Arial"/>
                        <w:b/>
                        <w:bCs/>
                        <w:noProof/>
                        <w:sz w:val="20"/>
                      </w:rPr>
                    </w:rPrChange>
                  </w:rPr>
                  <w:delText>Rahmad, B</w:delText>
                </w:r>
              </w:del>
            </w:ins>
            <w:del w:id="2680" w:author="Baskoro" w:date="2014-02-19T15:58:00Z">
              <w:r w:rsidRPr="00165E39" w:rsidDel="002E05AA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81" w:author="Fttm" w:date="2014-12-17T16:35:00Z">
                    <w:rPr>
                      <w:rFonts w:cs="Arial"/>
                      <w:bCs/>
                      <w:noProof/>
                      <w:sz w:val="20"/>
                      <w:lang w:val="id-ID"/>
                    </w:rPr>
                  </w:rPrChange>
                </w:rPr>
                <w:delText xml:space="preserve">., Sudarto 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rPrChange w:id="2682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 xml:space="preserve">NOTOSISWOYO, Komang 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683" w:author="Fttm" w:date="2014-12-17T16:35:00Z">
                    <w:rPr>
                      <w:rFonts w:cs="Arial"/>
                      <w:noProof/>
                      <w:sz w:val="20"/>
                      <w:lang w:val="id-ID"/>
                    </w:rPr>
                  </w:rPrChange>
                </w:rPr>
                <w:delText>ANGGAYANA,</w:delText>
              </w:r>
              <w:r w:rsidRPr="00165E39" w:rsidDel="002E05AA">
                <w:rPr>
                  <w:rFonts w:cs="Arial"/>
                  <w:noProof/>
                  <w:color w:val="000000"/>
                  <w:sz w:val="18"/>
                  <w:szCs w:val="18"/>
                  <w:rPrChange w:id="2684" w:author="Fttm" w:date="2014-12-17T16:35:00Z">
                    <w:rPr>
                      <w:rFonts w:cs="Arial"/>
                      <w:noProof/>
                      <w:sz w:val="20"/>
                    </w:rPr>
                  </w:rPrChange>
                </w:rPr>
                <w:delText xml:space="preserve"> Sri WIDODO, Agus Haris WIDAYAT</w:delText>
              </w:r>
            </w:del>
          </w:p>
          <w:p w:rsidR="00952CDB" w:rsidRPr="00165E39" w:rsidRDefault="00952CDB" w:rsidP="00952CDB">
            <w:pPr>
              <w:rPr>
                <w:ins w:id="2685" w:author="Baskoro" w:date="2014-02-19T15:59:00Z"/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686" w:author="Fttm" w:date="2014-12-17T16:35:00Z">
                  <w:rPr>
                    <w:ins w:id="2687" w:author="Baskoro" w:date="2014-02-19T15:59:00Z"/>
                    <w:rFonts w:cs="Arial"/>
                    <w:bCs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688" w:author="Baskoro" w:date="2014-02-19T15:58:00Z"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689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</w:ins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90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 xml:space="preserve">Occurence of Long Chain </w:t>
            </w:r>
            <w:r w:rsidRPr="00165E39">
              <w:rPr>
                <w:rFonts w:cs="Arial"/>
                <w:bCs/>
                <w:i/>
                <w:iCs/>
                <w:noProof/>
                <w:color w:val="000000"/>
                <w:sz w:val="18"/>
                <w:szCs w:val="18"/>
                <w:rPrChange w:id="2691" w:author="Fttm" w:date="2014-12-17T16:35:00Z">
                  <w:rPr>
                    <w:rFonts w:cs="Arial"/>
                    <w:bCs/>
                    <w:i/>
                    <w:iCs/>
                    <w:noProof/>
                    <w:sz w:val="20"/>
                  </w:rPr>
                </w:rPrChange>
              </w:rPr>
              <w:t>n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92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>-Alkanes C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vertAlign w:val="subscript"/>
                <w:rPrChange w:id="2693" w:author="Fttm" w:date="2014-12-17T16:35:00Z">
                  <w:rPr>
                    <w:rFonts w:cs="Arial"/>
                    <w:bCs/>
                    <w:noProof/>
                    <w:sz w:val="20"/>
                    <w:vertAlign w:val="subscript"/>
                  </w:rPr>
                </w:rPrChange>
              </w:rPr>
              <w:t xml:space="preserve">36 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94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>- C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vertAlign w:val="subscript"/>
                <w:rPrChange w:id="2695" w:author="Fttm" w:date="2014-12-17T16:35:00Z">
                  <w:rPr>
                    <w:rFonts w:cs="Arial"/>
                    <w:bCs/>
                    <w:noProof/>
                    <w:sz w:val="20"/>
                    <w:vertAlign w:val="subscript"/>
                  </w:rPr>
                </w:rPrChange>
              </w:rPr>
              <w:t>40</w:t>
            </w:r>
            <w:r w:rsidRPr="00165E39">
              <w:rPr>
                <w:rFonts w:cs="Arial"/>
                <w:bCs/>
                <w:i/>
                <w:noProof/>
                <w:color w:val="000000"/>
                <w:sz w:val="18"/>
                <w:szCs w:val="18"/>
                <w:rPrChange w:id="2696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 xml:space="preserve"> Muara Wahau Coal, East Kalimantan, Indonesia</w:t>
            </w:r>
            <w:r w:rsidRPr="00165E39">
              <w:rPr>
                <w:rFonts w:cs="Arial"/>
                <w:bCs/>
                <w:noProof/>
                <w:color w:val="000000"/>
                <w:sz w:val="18"/>
                <w:szCs w:val="18"/>
                <w:rPrChange w:id="2697" w:author="Fttm" w:date="2014-12-17T16:35:00Z">
                  <w:rPr>
                    <w:rFonts w:cs="Arial"/>
                    <w:bCs/>
                    <w:noProof/>
                    <w:sz w:val="20"/>
                  </w:rPr>
                </w:rPrChange>
              </w:rPr>
              <w:t>.</w:t>
            </w:r>
          </w:p>
          <w:p w:rsidR="00952CDB" w:rsidRPr="00165E39" w:rsidRDefault="00952CDB" w:rsidP="00952CDB">
            <w:pPr>
              <w:rPr>
                <w:rFonts w:cs="Arial"/>
                <w:bCs/>
                <w:noProof/>
                <w:color w:val="000000"/>
                <w:sz w:val="18"/>
                <w:szCs w:val="18"/>
                <w:lang w:val="id-ID"/>
                <w:rPrChange w:id="269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ins w:id="2699" w:author="Baskoro" w:date="2014-02-19T15:59:00Z">
              <w:r w:rsidRPr="00165E39">
                <w:rPr>
                  <w:rFonts w:cs="Arial"/>
                  <w:b/>
                  <w:bCs/>
                  <w:noProof/>
                  <w:color w:val="000000"/>
                  <w:sz w:val="18"/>
                  <w:szCs w:val="18"/>
                  <w:u w:val="single"/>
                  <w:lang w:val="id-ID"/>
                  <w:rPrChange w:id="2700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701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: B. R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702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</w:rPr>
                  </w:rPrChange>
                </w:rPr>
                <w:t>ahmad,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703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K.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704" w:author="Fttm" w:date="2014-12-17T16:35:00Z">
                    <w:rPr>
                      <w:rFonts w:cs="Arial"/>
                      <w:bCs/>
                      <w:noProof/>
                      <w:color w:val="FF0000"/>
                      <w:sz w:val="18"/>
                      <w:szCs w:val="18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05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</w:rPr>
                  </w:rPrChange>
                </w:rPr>
                <w:t>Anggayana,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06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 xml:space="preserve"> S.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07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</w:rPr>
                  </w:rPrChange>
                </w:rPr>
                <w:t xml:space="preserve"> Notosiswoyo, S. Widod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08" w:author="Fttm" w:date="2014-12-17T16:35:00Z">
                    <w:rPr>
                      <w:rFonts w:cs="Arial"/>
                      <w:noProof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o, A. H. Widayat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Del="002E05AA" w:rsidRDefault="00952CDB" w:rsidP="00952CDB">
            <w:pPr>
              <w:rPr>
                <w:del w:id="2709" w:author="Baskoro" w:date="2014-02-19T15:58:00Z"/>
                <w:rFonts w:eastAsia="Times New Roman" w:cs="Arial"/>
                <w:color w:val="000000"/>
                <w:sz w:val="18"/>
                <w:szCs w:val="18"/>
                <w:lang w:val="fi-FI"/>
                <w:rPrChange w:id="2710" w:author="Fttm" w:date="2014-12-17T16:35:00Z">
                  <w:rPr>
                    <w:del w:id="2711" w:author="Baskoro" w:date="2014-02-19T15:58:00Z"/>
                    <w:rFonts w:eastAsia="Calibri" w:cs="Arial"/>
                    <w:noProof/>
                    <w:sz w:val="20"/>
                  </w:rPr>
                </w:rPrChange>
              </w:rPr>
              <w:pPrChange w:id="2712" w:author="fttm2" w:date="2014-02-22T14:01:00Z">
                <w:pPr>
                  <w:tabs>
                    <w:tab w:val="left" w:pos="284"/>
                  </w:tabs>
                </w:pPr>
              </w:pPrChange>
            </w:pPr>
            <w:ins w:id="2713" w:author="Baskoro" w:date="2014-02-19T15:58:00Z">
              <w:r w:rsidRPr="00165E39">
                <w:rPr>
                  <w:rFonts w:cs="Arial"/>
                  <w:color w:val="000000"/>
                  <w:sz w:val="18"/>
                  <w:szCs w:val="18"/>
                  <w:lang w:val="id-ID"/>
                  <w:rPrChange w:id="2714" w:author="Fttm" w:date="2014-12-17T16:35:00Z">
                    <w:rPr>
                      <w:rFonts w:cs="Arial"/>
                      <w:color w:val="FF0000"/>
                      <w:sz w:val="18"/>
                      <w:szCs w:val="18"/>
                      <w:lang w:val="id-ID"/>
                    </w:rPr>
                  </w:rPrChange>
                </w:rPr>
                <w:t>International Symposium on Earth Science and Technology CINEST, 2012, Bandung.</w:t>
              </w:r>
            </w:ins>
            <w:del w:id="2715" w:author="Baskoro" w:date="2014-02-19T15:58:00Z">
              <w:r w:rsidRPr="00165E39" w:rsidDel="002E05AA">
                <w:rPr>
                  <w:rFonts w:eastAsia="Calibri" w:cs="Arial"/>
                  <w:i/>
                  <w:noProof/>
                  <w:color w:val="000000"/>
                  <w:sz w:val="18"/>
                  <w:szCs w:val="18"/>
                  <w:rPrChange w:id="2716" w:author="Fttm" w:date="2014-12-17T16:35:00Z">
                    <w:rPr>
                      <w:rFonts w:eastAsia="Calibri" w:cs="Arial"/>
                      <w:i/>
                      <w:noProof/>
                      <w:sz w:val="20"/>
                    </w:rPr>
                  </w:rPrChange>
                </w:rPr>
                <w:delText xml:space="preserve">Proceedings of International Symposium on Earth Science and Technology 2012. </w:delText>
              </w:r>
              <w:r w:rsidRPr="00165E39" w:rsidDel="002E05AA">
                <w:rPr>
                  <w:rFonts w:eastAsia="Calibri" w:cs="Arial"/>
                  <w:noProof/>
                  <w:color w:val="000000"/>
                  <w:sz w:val="18"/>
                  <w:szCs w:val="18"/>
                  <w:rPrChange w:id="2717" w:author="Fttm" w:date="2014-12-17T16:35:00Z">
                    <w:rPr>
                      <w:rFonts w:eastAsia="Calibri" w:cs="Arial"/>
                      <w:noProof/>
                      <w:sz w:val="20"/>
                    </w:rPr>
                  </w:rPrChange>
                </w:rPr>
                <w:delText xml:space="preserve">Institute Technology of Bandung. Organized by: Cooperative International Network for Earth Science and Technology (CINEST). Co-organized by: Global COE Program “Novel Carbon Resources Sciences”, Kyushu University. </w:delText>
              </w:r>
            </w:del>
          </w:p>
          <w:p w:rsidR="00952CDB" w:rsidRPr="00165E39" w:rsidRDefault="00952CDB" w:rsidP="00952CDB">
            <w:pPr>
              <w:tabs>
                <w:tab w:val="left" w:pos="284"/>
              </w:tabs>
              <w:rPr>
                <w:rFonts w:cs="Arial"/>
                <w:color w:val="000000"/>
                <w:sz w:val="18"/>
                <w:szCs w:val="18"/>
                <w:lang w:val="fi-FI"/>
                <w:rPrChange w:id="2718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pPrChange w:id="2719" w:author="fttm2" w:date="2014-02-22T14:01:00Z">
                <w:pPr/>
              </w:pPrChange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720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721" w:author="Baskoro" w:date="2014-02-19T15:58:00Z">
              <w:r w:rsidRPr="00165E39" w:rsidDel="002E05AA">
                <w:rPr>
                  <w:rFonts w:cs="Arial"/>
                  <w:color w:val="000000"/>
                  <w:sz w:val="18"/>
                  <w:szCs w:val="18"/>
                  <w:lang w:val="fi-FI"/>
                  <w:rPrChange w:id="2722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 xml:space="preserve">Prosiding </w:delText>
              </w:r>
            </w:del>
            <w:r w:rsidRPr="00165E39">
              <w:rPr>
                <w:rFonts w:cs="Arial"/>
                <w:color w:val="000000"/>
                <w:sz w:val="18"/>
                <w:szCs w:val="18"/>
                <w:lang w:val="fi-FI"/>
                <w:rPrChange w:id="2723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  <w:t>Internasional</w:t>
            </w:r>
          </w:p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lang w:val="fi-FI"/>
                <w:rPrChange w:id="2724" w:author="Fttm" w:date="2014-12-17T16:35:00Z">
                  <w:rPr>
                    <w:rFonts w:cs="Arial"/>
                    <w:sz w:val="20"/>
                    <w:lang w:val="fi-FI"/>
                  </w:rPr>
                </w:rPrChange>
              </w:rPr>
            </w:pPr>
            <w:del w:id="2725" w:author="fttm2" w:date="2014-02-06T16:21:00Z">
              <w:r w:rsidRPr="00165E39" w:rsidDel="008B6B41">
                <w:rPr>
                  <w:rFonts w:cs="Arial"/>
                  <w:color w:val="000000"/>
                  <w:sz w:val="18"/>
                  <w:szCs w:val="18"/>
                  <w:lang w:val="fi-FI"/>
                  <w:rPrChange w:id="2726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(</w:delText>
              </w:r>
              <w:r w:rsidRPr="00165E39" w:rsidDel="008B6B41">
                <w:rPr>
                  <w:rFonts w:cs="Arial"/>
                  <w:i/>
                  <w:color w:val="000000"/>
                  <w:sz w:val="18"/>
                  <w:szCs w:val="18"/>
                  <w:lang w:val="fi-FI"/>
                  <w:rPrChange w:id="2727" w:author="Fttm" w:date="2014-12-17T16:35:00Z">
                    <w:rPr>
                      <w:rFonts w:cs="Arial"/>
                      <w:i/>
                      <w:sz w:val="20"/>
                      <w:lang w:val="fi-FI"/>
                    </w:rPr>
                  </w:rPrChange>
                </w:rPr>
                <w:delText>published</w:delText>
              </w:r>
              <w:r w:rsidRPr="00165E39" w:rsidDel="008B6B41">
                <w:rPr>
                  <w:rFonts w:cs="Arial"/>
                  <w:color w:val="000000"/>
                  <w:sz w:val="18"/>
                  <w:szCs w:val="18"/>
                  <w:lang w:val="fi-FI"/>
                  <w:rPrChange w:id="2728" w:author="Fttm" w:date="2014-12-17T16:35:00Z">
                    <w:rPr>
                      <w:rFonts w:cs="Arial"/>
                      <w:sz w:val="20"/>
                      <w:lang w:val="fi-FI"/>
                    </w:rPr>
                  </w:rPrChange>
                </w:rPr>
                <w:delText>)</w:delText>
              </w:r>
            </w:del>
          </w:p>
        </w:tc>
        <w:bookmarkStart w:id="2729" w:name="_GoBack"/>
        <w:bookmarkEnd w:id="2729"/>
      </w:tr>
      <w:tr w:rsidR="00952CDB" w:rsidRPr="00165E39" w:rsidTr="004E392A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DB" w:rsidRPr="00165E39" w:rsidRDefault="00952CDB" w:rsidP="00952CDB">
            <w:pPr>
              <w:jc w:val="center"/>
              <w:rPr>
                <w:rFonts w:cs="Arial"/>
                <w:color w:val="000000"/>
                <w:sz w:val="18"/>
                <w:szCs w:val="18"/>
                <w:lang w:val="fi-FI"/>
                <w:rPrChange w:id="2730" w:author="Fttm" w:date="2014-12-17T16:35:00Z">
                  <w:rPr>
                    <w:rFonts w:cs="Arial"/>
                    <w:color w:val="000000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DB" w:rsidRPr="00165E39" w:rsidRDefault="00952CDB" w:rsidP="00952CDB">
            <w:pPr>
              <w:rPr>
                <w:rFonts w:cs="Arial"/>
                <w:color w:val="000000"/>
                <w:sz w:val="18"/>
                <w:szCs w:val="18"/>
                <w:rPrChange w:id="2731" w:author="Fttm" w:date="2014-12-17T16:35:00Z">
                  <w:rPr>
                    <w:rFonts w:cs="Arial"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RDefault="00952CDB" w:rsidP="00952CDB">
            <w:pPr>
              <w:rPr>
                <w:ins w:id="2732" w:author="TOSHIBA" w:date="2014-02-25T14:48:00Z"/>
                <w:rFonts w:cs="Arial"/>
                <w:noProof/>
                <w:color w:val="000000"/>
                <w:sz w:val="18"/>
                <w:szCs w:val="18"/>
                <w:lang w:val="id-ID"/>
                <w:rPrChange w:id="2733" w:author="Fttm" w:date="2014-12-17T16:35:00Z">
                  <w:rPr>
                    <w:ins w:id="2734" w:author="TOSHIBA" w:date="2014-02-25T14:48:00Z"/>
                    <w:rFonts w:cs="Arial"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735" w:author="TOSHIBA" w:date="2014-02-25T14:48:00Z"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36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Presentasi penelitian dengan judul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37" w:author="Fttm" w:date="2014-12-17T16:35:00Z">
                    <w:rPr>
                      <w:rFonts w:cs="Arial"/>
                      <w:noProof/>
                      <w:sz w:val="18"/>
                      <w:szCs w:val="18"/>
                    </w:rPr>
                  </w:rPrChange>
                </w:rPr>
                <w:t>K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738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</w:rPr>
                  </w:rPrChange>
                </w:rPr>
                <w:t>ematangan Endapan Batubara Formasi Wahau di Muara Wahau Kalimantan Timur (Kajian Petrografi Batubara dan Geokimia Organik)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39" w:author="Fttm" w:date="2014-12-17T16:35:00Z">
                    <w:rPr>
                      <w:rFonts w:cs="Arial"/>
                      <w:noProof/>
                      <w:sz w:val="18"/>
                      <w:szCs w:val="18"/>
                    </w:rPr>
                  </w:rPrChange>
                </w:rPr>
                <w:t>.</w:t>
              </w:r>
            </w:ins>
          </w:p>
          <w:p w:rsidR="00952CDB" w:rsidRPr="00165E39" w:rsidRDefault="00952CDB" w:rsidP="00952CDB">
            <w:pPr>
              <w:rPr>
                <w:ins w:id="2740" w:author="TOSHIBA" w:date="2014-02-25T14:48:00Z"/>
                <w:rFonts w:cs="Arial"/>
                <w:color w:val="000000"/>
                <w:sz w:val="18"/>
                <w:szCs w:val="18"/>
                <w:lang w:val="id-ID"/>
                <w:rPrChange w:id="2741" w:author="Fttm" w:date="2014-12-17T16:35:00Z">
                  <w:rPr>
                    <w:ins w:id="2742" w:author="TOSHIBA" w:date="2014-02-25T14:48:00Z"/>
                    <w:rFonts w:cs="Arial"/>
                    <w:sz w:val="18"/>
                    <w:szCs w:val="18"/>
                    <w:lang w:val="id-ID"/>
                  </w:rPr>
                </w:rPrChange>
              </w:rPr>
            </w:pPr>
            <w:ins w:id="2743" w:author="TOSHIBA" w:date="2014-02-25T14:48:00Z">
              <w:r w:rsidRPr="00165E39">
                <w:rPr>
                  <w:rFonts w:cs="Arial"/>
                  <w:b/>
                  <w:noProof/>
                  <w:color w:val="000000"/>
                  <w:sz w:val="18"/>
                  <w:szCs w:val="18"/>
                  <w:u w:val="single"/>
                  <w:lang w:val="id-ID"/>
                  <w:rPrChange w:id="2744" w:author="Fttm" w:date="2014-12-17T16:35:00Z">
                    <w:rPr>
                      <w:rFonts w:cs="Arial"/>
                      <w:b/>
                      <w:noProof/>
                      <w:sz w:val="18"/>
                      <w:szCs w:val="18"/>
                      <w:u w:val="single"/>
                      <w:lang w:val="id-ID"/>
                    </w:rPr>
                  </w:rPrChange>
                </w:rPr>
                <w:t>Penulis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45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:</w:t>
              </w:r>
              <w:r w:rsidRPr="00165E39">
                <w:rPr>
                  <w:rFonts w:cs="Arial"/>
                  <w:b/>
                  <w:bCs/>
                  <w:noProof/>
                  <w:color w:val="000000"/>
                  <w:sz w:val="18"/>
                  <w:szCs w:val="18"/>
                  <w:rPrChange w:id="2746" w:author="Fttm" w:date="2014-12-17T16:35:00Z">
                    <w:rPr>
                      <w:rFonts w:cs="Arial"/>
                      <w:b/>
                      <w:bCs/>
                      <w:noProof/>
                      <w:sz w:val="18"/>
                      <w:szCs w:val="18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747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>B. R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748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</w:rPr>
                  </w:rPrChange>
                </w:rPr>
                <w:t>ahmad,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lang w:val="id-ID"/>
                  <w:rPrChange w:id="2749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K.</w:t>
              </w:r>
              <w:r w:rsidRPr="00165E39">
                <w:rPr>
                  <w:rFonts w:cs="Arial"/>
                  <w:bCs/>
                  <w:noProof/>
                  <w:color w:val="000000"/>
                  <w:sz w:val="18"/>
                  <w:szCs w:val="18"/>
                  <w:rPrChange w:id="2750" w:author="Fttm" w:date="2014-12-17T16:35:00Z">
                    <w:rPr>
                      <w:rFonts w:cs="Arial"/>
                      <w:bCs/>
                      <w:noProof/>
                      <w:sz w:val="18"/>
                      <w:szCs w:val="18"/>
                    </w:rPr>
                  </w:rPrChange>
                </w:rPr>
                <w:t xml:space="preserve"> 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51" w:author="Fttm" w:date="2014-12-17T16:35:00Z">
                    <w:rPr>
                      <w:rFonts w:cs="Arial"/>
                      <w:noProof/>
                      <w:sz w:val="18"/>
                      <w:szCs w:val="18"/>
                    </w:rPr>
                  </w:rPrChange>
                </w:rPr>
                <w:t>Anggayana,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52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 xml:space="preserve"> S.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rPrChange w:id="2753" w:author="Fttm" w:date="2014-12-17T16:35:00Z">
                    <w:rPr>
                      <w:rFonts w:cs="Arial"/>
                      <w:noProof/>
                      <w:sz w:val="18"/>
                      <w:szCs w:val="18"/>
                    </w:rPr>
                  </w:rPrChange>
                </w:rPr>
                <w:t xml:space="preserve"> Notosiswoyo, S. Widod</w:t>
              </w:r>
              <w:r w:rsidRPr="00165E39">
                <w:rPr>
                  <w:rFonts w:cs="Arial"/>
                  <w:noProof/>
                  <w:color w:val="000000"/>
                  <w:sz w:val="18"/>
                  <w:szCs w:val="18"/>
                  <w:lang w:val="id-ID"/>
                  <w:rPrChange w:id="2754" w:author="Fttm" w:date="2014-12-17T16:35:00Z">
                    <w:rPr>
                      <w:rFonts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o.</w:t>
              </w:r>
            </w:ins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RDefault="00952CDB" w:rsidP="00952CDB">
            <w:pPr>
              <w:tabs>
                <w:tab w:val="left" w:pos="284"/>
              </w:tabs>
              <w:rPr>
                <w:ins w:id="2755" w:author="TOSHIBA" w:date="2014-02-25T14:48:00Z"/>
                <w:rFonts w:eastAsia="Calibri" w:cs="Arial"/>
                <w:noProof/>
                <w:color w:val="000000"/>
                <w:sz w:val="18"/>
                <w:szCs w:val="18"/>
                <w:lang w:val="id-ID"/>
                <w:rPrChange w:id="2756" w:author="Fttm" w:date="2014-12-17T16:35:00Z">
                  <w:rPr>
                    <w:ins w:id="2757" w:author="TOSHIBA" w:date="2014-02-25T14:48:00Z"/>
                    <w:rFonts w:eastAsia="Calibri" w:cs="Arial"/>
                    <w:noProof/>
                    <w:sz w:val="18"/>
                    <w:szCs w:val="18"/>
                    <w:lang w:val="id-ID"/>
                  </w:rPr>
                </w:rPrChange>
              </w:rPr>
            </w:pPr>
            <w:ins w:id="2758" w:author="TOSHIBA" w:date="2014-02-25T14:48:00Z"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rPrChange w:id="2759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</w:rPr>
                  </w:rPrChange>
                </w:rPr>
                <w:t>The 41</w:t>
              </w:r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vertAlign w:val="superscript"/>
                  <w:rPrChange w:id="2760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  <w:vertAlign w:val="superscript"/>
                    </w:rPr>
                  </w:rPrChange>
                </w:rPr>
                <w:t>st</w:t>
              </w:r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rPrChange w:id="2761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</w:rPr>
                  </w:rPrChange>
                </w:rPr>
                <w:t xml:space="preserve"> IAGI Annual Convention and Exhibition</w:t>
              </w:r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lang w:val="id-ID"/>
                  <w:rPrChange w:id="2762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,</w:t>
              </w:r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rPrChange w:id="2763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</w:rPr>
                  </w:rPrChange>
                </w:rPr>
                <w:t xml:space="preserve"> 2012</w:t>
              </w:r>
              <w:r w:rsidRPr="00165E39">
                <w:rPr>
                  <w:rFonts w:eastAsia="Calibri" w:cs="Arial"/>
                  <w:noProof/>
                  <w:color w:val="000000"/>
                  <w:sz w:val="18"/>
                  <w:szCs w:val="18"/>
                  <w:lang w:val="id-ID"/>
                  <w:rPrChange w:id="2764" w:author="Fttm" w:date="2014-12-17T16:35:00Z">
                    <w:rPr>
                      <w:rFonts w:eastAsia="Calibri" w:cs="Arial"/>
                      <w:noProof/>
                      <w:sz w:val="18"/>
                      <w:szCs w:val="18"/>
                      <w:lang w:val="id-ID"/>
                    </w:rPr>
                  </w:rPrChange>
                </w:rPr>
                <w:t>, Yogyakarta.</w:t>
              </w:r>
            </w:ins>
          </w:p>
          <w:p w:rsidR="00952CDB" w:rsidRPr="00165E39" w:rsidRDefault="00952CDB" w:rsidP="00952CDB">
            <w:pPr>
              <w:rPr>
                <w:ins w:id="2765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766" w:author="Fttm" w:date="2014-12-17T16:35:00Z">
                  <w:rPr>
                    <w:ins w:id="2767" w:author="TOSHIBA" w:date="2014-02-25T14:4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DB" w:rsidRPr="00165E39" w:rsidRDefault="00952CDB" w:rsidP="00952CDB">
            <w:pPr>
              <w:rPr>
                <w:ins w:id="2768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769" w:author="Fttm" w:date="2014-12-17T16:35:00Z">
                  <w:rPr>
                    <w:ins w:id="2770" w:author="TOSHIBA" w:date="2014-02-25T14:4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  <w:ins w:id="2771" w:author="TOSHIBA" w:date="2014-02-25T14:48:00Z">
              <w:r w:rsidRPr="00165E39">
                <w:rPr>
                  <w:rFonts w:cs="Arial"/>
                  <w:color w:val="000000"/>
                  <w:sz w:val="18"/>
                  <w:szCs w:val="18"/>
                  <w:lang w:val="fi-FI"/>
                  <w:rPrChange w:id="2772" w:author="Fttm" w:date="2014-12-17T16:35:00Z">
                    <w:rPr>
                      <w:rFonts w:cs="Arial"/>
                      <w:sz w:val="18"/>
                      <w:szCs w:val="18"/>
                      <w:lang w:val="fi-FI"/>
                    </w:rPr>
                  </w:rPrChange>
                </w:rPr>
                <w:t>Nasional</w:t>
              </w:r>
            </w:ins>
          </w:p>
          <w:p w:rsidR="00952CDB" w:rsidRPr="00165E39" w:rsidRDefault="00952CDB" w:rsidP="00952CDB">
            <w:pPr>
              <w:rPr>
                <w:ins w:id="2773" w:author="TOSHIBA" w:date="2014-02-25T14:48:00Z"/>
                <w:rFonts w:cs="Arial"/>
                <w:color w:val="000000"/>
                <w:sz w:val="18"/>
                <w:szCs w:val="18"/>
                <w:lang w:val="fi-FI"/>
                <w:rPrChange w:id="2774" w:author="Fttm" w:date="2014-12-17T16:35:00Z">
                  <w:rPr>
                    <w:ins w:id="2775" w:author="TOSHIBA" w:date="2014-02-25T14:48:00Z"/>
                    <w:rFonts w:cs="Arial"/>
                    <w:sz w:val="18"/>
                    <w:szCs w:val="18"/>
                    <w:lang w:val="fi-FI"/>
                  </w:rPr>
                </w:rPrChange>
              </w:rPr>
            </w:pPr>
          </w:p>
        </w:tc>
      </w:tr>
    </w:tbl>
    <w:p w:rsidR="00B268BD" w:rsidRDefault="00B268BD"/>
    <w:sectPr w:rsidR="00B2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32868"/>
    <w:multiLevelType w:val="hybridMultilevel"/>
    <w:tmpl w:val="A7AAC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E77"/>
    <w:multiLevelType w:val="hybridMultilevel"/>
    <w:tmpl w:val="51C6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620D7"/>
    <w:multiLevelType w:val="hybridMultilevel"/>
    <w:tmpl w:val="13E6D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07D87"/>
    <w:multiLevelType w:val="hybridMultilevel"/>
    <w:tmpl w:val="96A4A37E"/>
    <w:lvl w:ilvl="0" w:tplc="6398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9C3"/>
    <w:multiLevelType w:val="hybridMultilevel"/>
    <w:tmpl w:val="FF8A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6E2"/>
    <w:multiLevelType w:val="multilevel"/>
    <w:tmpl w:val="20DA8F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8921F0"/>
    <w:multiLevelType w:val="hybridMultilevel"/>
    <w:tmpl w:val="5628B746"/>
    <w:lvl w:ilvl="0" w:tplc="DE0C0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1D40"/>
    <w:multiLevelType w:val="hybridMultilevel"/>
    <w:tmpl w:val="91C0E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6319F"/>
    <w:multiLevelType w:val="hybridMultilevel"/>
    <w:tmpl w:val="A576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D8"/>
    <w:multiLevelType w:val="hybridMultilevel"/>
    <w:tmpl w:val="A38EFF40"/>
    <w:lvl w:ilvl="0" w:tplc="4544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3EB6"/>
    <w:multiLevelType w:val="hybridMultilevel"/>
    <w:tmpl w:val="F426E454"/>
    <w:lvl w:ilvl="0" w:tplc="4544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35D"/>
    <w:multiLevelType w:val="hybridMultilevel"/>
    <w:tmpl w:val="15D6372A"/>
    <w:lvl w:ilvl="0" w:tplc="0B8E8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F3021D"/>
    <w:multiLevelType w:val="hybridMultilevel"/>
    <w:tmpl w:val="F8B8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60D1"/>
    <w:multiLevelType w:val="multilevel"/>
    <w:tmpl w:val="D7C673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B6FBA"/>
    <w:multiLevelType w:val="hybridMultilevel"/>
    <w:tmpl w:val="E9C81AF4"/>
    <w:lvl w:ilvl="0" w:tplc="0421000F">
      <w:start w:val="1"/>
      <w:numFmt w:val="decimal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E2F3C"/>
    <w:multiLevelType w:val="multilevel"/>
    <w:tmpl w:val="880A743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8" w15:restartNumberingAfterBreak="0">
    <w:nsid w:val="36A51C5A"/>
    <w:multiLevelType w:val="hybridMultilevel"/>
    <w:tmpl w:val="9968CA16"/>
    <w:lvl w:ilvl="0" w:tplc="C95A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70F0"/>
    <w:multiLevelType w:val="hybridMultilevel"/>
    <w:tmpl w:val="049C4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1A80"/>
    <w:multiLevelType w:val="multilevel"/>
    <w:tmpl w:val="A1A029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31C38"/>
    <w:multiLevelType w:val="hybridMultilevel"/>
    <w:tmpl w:val="A7CE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46671"/>
    <w:multiLevelType w:val="multilevel"/>
    <w:tmpl w:val="33A224E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800"/>
      </w:pPr>
      <w:rPr>
        <w:rFonts w:hint="default"/>
      </w:rPr>
    </w:lvl>
  </w:abstractNum>
  <w:abstractNum w:abstractNumId="23" w15:restartNumberingAfterBreak="0">
    <w:nsid w:val="3D093D5E"/>
    <w:multiLevelType w:val="multilevel"/>
    <w:tmpl w:val="D3A8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5F3156"/>
    <w:multiLevelType w:val="hybridMultilevel"/>
    <w:tmpl w:val="7B303F38"/>
    <w:lvl w:ilvl="0" w:tplc="C95A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9707B"/>
    <w:multiLevelType w:val="multilevel"/>
    <w:tmpl w:val="794495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5711CC"/>
    <w:multiLevelType w:val="hybridMultilevel"/>
    <w:tmpl w:val="D5CA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06DAC"/>
    <w:multiLevelType w:val="hybridMultilevel"/>
    <w:tmpl w:val="39164E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6C7A"/>
    <w:multiLevelType w:val="multilevel"/>
    <w:tmpl w:val="65026C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386AE5"/>
    <w:multiLevelType w:val="hybridMultilevel"/>
    <w:tmpl w:val="5FE6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67E6F"/>
    <w:multiLevelType w:val="hybridMultilevel"/>
    <w:tmpl w:val="89FA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308A"/>
    <w:multiLevelType w:val="hybridMultilevel"/>
    <w:tmpl w:val="C9E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C13E4E"/>
    <w:multiLevelType w:val="multilevel"/>
    <w:tmpl w:val="FA02A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E545E1"/>
    <w:multiLevelType w:val="hybridMultilevel"/>
    <w:tmpl w:val="F6BAF768"/>
    <w:lvl w:ilvl="0" w:tplc="AB5EA82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3529B"/>
    <w:multiLevelType w:val="hybridMultilevel"/>
    <w:tmpl w:val="12105C68"/>
    <w:lvl w:ilvl="0" w:tplc="2824756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F865490"/>
    <w:multiLevelType w:val="multilevel"/>
    <w:tmpl w:val="D7A2EC8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831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cs="Times New Roman" w:hint="default"/>
        <w:color w:val="auto"/>
      </w:rPr>
    </w:lvl>
  </w:abstractNum>
  <w:abstractNum w:abstractNumId="36" w15:restartNumberingAfterBreak="0">
    <w:nsid w:val="65D4410F"/>
    <w:multiLevelType w:val="multilevel"/>
    <w:tmpl w:val="4C40C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384313"/>
    <w:multiLevelType w:val="multilevel"/>
    <w:tmpl w:val="C82011B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38" w15:restartNumberingAfterBreak="0">
    <w:nsid w:val="69EC586C"/>
    <w:multiLevelType w:val="multilevel"/>
    <w:tmpl w:val="DAC071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EF2435"/>
    <w:multiLevelType w:val="hybridMultilevel"/>
    <w:tmpl w:val="5FAA78E0"/>
    <w:lvl w:ilvl="0" w:tplc="C95A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2116"/>
    <w:multiLevelType w:val="hybridMultilevel"/>
    <w:tmpl w:val="31B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2C48"/>
    <w:multiLevelType w:val="hybridMultilevel"/>
    <w:tmpl w:val="7466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96E53"/>
    <w:multiLevelType w:val="hybridMultilevel"/>
    <w:tmpl w:val="AABA0DE0"/>
    <w:lvl w:ilvl="0" w:tplc="DB248C6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AFBA0638">
      <w:start w:val="1"/>
      <w:numFmt w:val="bullet"/>
      <w:lvlText w:val=""/>
      <w:lvlJc w:val="left"/>
      <w:pPr>
        <w:tabs>
          <w:tab w:val="num" w:pos="1757"/>
        </w:tabs>
        <w:ind w:left="1757" w:hanging="480"/>
      </w:pPr>
      <w:rPr>
        <w:rFonts w:ascii="Symbol" w:eastAsia="Times New Roman" w:hAnsi="Symbol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7CCC0023"/>
    <w:multiLevelType w:val="hybridMultilevel"/>
    <w:tmpl w:val="3C6ECD1C"/>
    <w:lvl w:ilvl="0" w:tplc="1F8C896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4" w15:restartNumberingAfterBreak="0">
    <w:nsid w:val="7DEE5C00"/>
    <w:multiLevelType w:val="multilevel"/>
    <w:tmpl w:val="642A1C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10"/>
  </w:num>
  <w:num w:numId="5">
    <w:abstractNumId w:val="24"/>
  </w:num>
  <w:num w:numId="6">
    <w:abstractNumId w:val="11"/>
  </w:num>
  <w:num w:numId="7">
    <w:abstractNumId w:val="39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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b w:val="0"/>
          <w:i w:val="0"/>
          <w:sz w:val="36"/>
        </w:rPr>
      </w:lvl>
    </w:lvlOverride>
  </w:num>
  <w:num w:numId="10">
    <w:abstractNumId w:val="16"/>
  </w:num>
  <w:num w:numId="11">
    <w:abstractNumId w:val="42"/>
  </w:num>
  <w:num w:numId="12">
    <w:abstractNumId w:val="34"/>
  </w:num>
  <w:num w:numId="13">
    <w:abstractNumId w:val="2"/>
  </w:num>
  <w:num w:numId="14">
    <w:abstractNumId w:val="8"/>
  </w:num>
  <w:num w:numId="15">
    <w:abstractNumId w:val="13"/>
  </w:num>
  <w:num w:numId="16">
    <w:abstractNumId w:val="38"/>
  </w:num>
  <w:num w:numId="17">
    <w:abstractNumId w:val="32"/>
  </w:num>
  <w:num w:numId="18">
    <w:abstractNumId w:val="20"/>
  </w:num>
  <w:num w:numId="19">
    <w:abstractNumId w:val="19"/>
  </w:num>
  <w:num w:numId="20">
    <w:abstractNumId w:val="5"/>
  </w:num>
  <w:num w:numId="21">
    <w:abstractNumId w:val="36"/>
  </w:num>
  <w:num w:numId="22">
    <w:abstractNumId w:val="37"/>
  </w:num>
  <w:num w:numId="23">
    <w:abstractNumId w:val="26"/>
  </w:num>
  <w:num w:numId="24">
    <w:abstractNumId w:val="25"/>
  </w:num>
  <w:num w:numId="25">
    <w:abstractNumId w:val="17"/>
  </w:num>
  <w:num w:numId="26">
    <w:abstractNumId w:val="9"/>
  </w:num>
  <w:num w:numId="27">
    <w:abstractNumId w:val="22"/>
  </w:num>
  <w:num w:numId="28">
    <w:abstractNumId w:val="14"/>
  </w:num>
  <w:num w:numId="29">
    <w:abstractNumId w:val="35"/>
  </w:num>
  <w:num w:numId="30">
    <w:abstractNumId w:val="6"/>
  </w:num>
  <w:num w:numId="31">
    <w:abstractNumId w:val="33"/>
  </w:num>
  <w:num w:numId="32">
    <w:abstractNumId w:val="28"/>
  </w:num>
  <w:num w:numId="33">
    <w:abstractNumId w:val="44"/>
  </w:num>
  <w:num w:numId="34">
    <w:abstractNumId w:val="41"/>
  </w:num>
  <w:num w:numId="35">
    <w:abstractNumId w:val="3"/>
  </w:num>
  <w:num w:numId="36">
    <w:abstractNumId w:val="21"/>
  </w:num>
  <w:num w:numId="37">
    <w:abstractNumId w:val="1"/>
  </w:num>
  <w:num w:numId="38">
    <w:abstractNumId w:val="43"/>
  </w:num>
  <w:num w:numId="39">
    <w:abstractNumId w:val="15"/>
  </w:num>
  <w:num w:numId="40">
    <w:abstractNumId w:val="12"/>
  </w:num>
  <w:num w:numId="41">
    <w:abstractNumId w:val="30"/>
  </w:num>
  <w:num w:numId="42">
    <w:abstractNumId w:val="29"/>
  </w:num>
  <w:num w:numId="43">
    <w:abstractNumId w:val="40"/>
  </w:num>
  <w:num w:numId="44">
    <w:abstractNumId w:val="4"/>
  </w:num>
  <w:num w:numId="45">
    <w:abstractNumId w:val="27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C"/>
    <w:rsid w:val="00001ABD"/>
    <w:rsid w:val="00012748"/>
    <w:rsid w:val="00014784"/>
    <w:rsid w:val="00017A04"/>
    <w:rsid w:val="00042DEE"/>
    <w:rsid w:val="00044FC0"/>
    <w:rsid w:val="00070BD8"/>
    <w:rsid w:val="00074E64"/>
    <w:rsid w:val="00075C74"/>
    <w:rsid w:val="0008273A"/>
    <w:rsid w:val="000830DA"/>
    <w:rsid w:val="00091A4B"/>
    <w:rsid w:val="000B15AC"/>
    <w:rsid w:val="000B5094"/>
    <w:rsid w:val="000C78D2"/>
    <w:rsid w:val="000D0026"/>
    <w:rsid w:val="000D7B3E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04E58"/>
    <w:rsid w:val="002128D4"/>
    <w:rsid w:val="00215BD0"/>
    <w:rsid w:val="00221286"/>
    <w:rsid w:val="00240259"/>
    <w:rsid w:val="002427F4"/>
    <w:rsid w:val="00242FE9"/>
    <w:rsid w:val="00251469"/>
    <w:rsid w:val="00252023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D422F"/>
    <w:rsid w:val="002D6F2F"/>
    <w:rsid w:val="002D71BE"/>
    <w:rsid w:val="002F3BCE"/>
    <w:rsid w:val="00315F1F"/>
    <w:rsid w:val="00324521"/>
    <w:rsid w:val="0035495E"/>
    <w:rsid w:val="0037678B"/>
    <w:rsid w:val="00387DF0"/>
    <w:rsid w:val="003914FF"/>
    <w:rsid w:val="003B2553"/>
    <w:rsid w:val="003C2E14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C7C3B"/>
    <w:rsid w:val="004D5B46"/>
    <w:rsid w:val="004D7BBA"/>
    <w:rsid w:val="004E392A"/>
    <w:rsid w:val="00501173"/>
    <w:rsid w:val="005025D3"/>
    <w:rsid w:val="005040CB"/>
    <w:rsid w:val="0051121C"/>
    <w:rsid w:val="005116A8"/>
    <w:rsid w:val="005216FB"/>
    <w:rsid w:val="00527A7C"/>
    <w:rsid w:val="00527C34"/>
    <w:rsid w:val="005342F0"/>
    <w:rsid w:val="005404CD"/>
    <w:rsid w:val="005415E0"/>
    <w:rsid w:val="005956B9"/>
    <w:rsid w:val="005B1F49"/>
    <w:rsid w:val="005D53AD"/>
    <w:rsid w:val="005E0532"/>
    <w:rsid w:val="005F2517"/>
    <w:rsid w:val="005F59AD"/>
    <w:rsid w:val="00616B87"/>
    <w:rsid w:val="00631836"/>
    <w:rsid w:val="00634590"/>
    <w:rsid w:val="00664C76"/>
    <w:rsid w:val="00670FF3"/>
    <w:rsid w:val="006908E7"/>
    <w:rsid w:val="006C0378"/>
    <w:rsid w:val="006C0D45"/>
    <w:rsid w:val="006D39A0"/>
    <w:rsid w:val="006E791F"/>
    <w:rsid w:val="006E7940"/>
    <w:rsid w:val="006F05B6"/>
    <w:rsid w:val="007052E4"/>
    <w:rsid w:val="0072330E"/>
    <w:rsid w:val="00725B03"/>
    <w:rsid w:val="00747ED0"/>
    <w:rsid w:val="00754ABF"/>
    <w:rsid w:val="00785918"/>
    <w:rsid w:val="00791AD7"/>
    <w:rsid w:val="00792366"/>
    <w:rsid w:val="007A1BB0"/>
    <w:rsid w:val="007B51E9"/>
    <w:rsid w:val="007C3A0C"/>
    <w:rsid w:val="007E685B"/>
    <w:rsid w:val="00801FB7"/>
    <w:rsid w:val="00812320"/>
    <w:rsid w:val="00812EEB"/>
    <w:rsid w:val="00824186"/>
    <w:rsid w:val="008411CC"/>
    <w:rsid w:val="0086422C"/>
    <w:rsid w:val="008901C9"/>
    <w:rsid w:val="008A3607"/>
    <w:rsid w:val="008B19CE"/>
    <w:rsid w:val="008B463D"/>
    <w:rsid w:val="008D1936"/>
    <w:rsid w:val="008D76E3"/>
    <w:rsid w:val="008E1386"/>
    <w:rsid w:val="009179E3"/>
    <w:rsid w:val="009211BA"/>
    <w:rsid w:val="00921DB7"/>
    <w:rsid w:val="00925CCB"/>
    <w:rsid w:val="00936CEB"/>
    <w:rsid w:val="00942160"/>
    <w:rsid w:val="00952CDB"/>
    <w:rsid w:val="00967C3D"/>
    <w:rsid w:val="00970F86"/>
    <w:rsid w:val="009858C2"/>
    <w:rsid w:val="00985CA1"/>
    <w:rsid w:val="0099328F"/>
    <w:rsid w:val="009A6C66"/>
    <w:rsid w:val="009B1CF4"/>
    <w:rsid w:val="009B385D"/>
    <w:rsid w:val="009D5002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5BDD"/>
    <w:rsid w:val="00AB60D5"/>
    <w:rsid w:val="00AC5C2E"/>
    <w:rsid w:val="00B1106B"/>
    <w:rsid w:val="00B2278E"/>
    <w:rsid w:val="00B268BD"/>
    <w:rsid w:val="00B338B3"/>
    <w:rsid w:val="00B44447"/>
    <w:rsid w:val="00B44E38"/>
    <w:rsid w:val="00B53FF4"/>
    <w:rsid w:val="00B61C23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178EC"/>
    <w:rsid w:val="00D25912"/>
    <w:rsid w:val="00D27CA8"/>
    <w:rsid w:val="00D30290"/>
    <w:rsid w:val="00D413EA"/>
    <w:rsid w:val="00D416AB"/>
    <w:rsid w:val="00D555DD"/>
    <w:rsid w:val="00D91752"/>
    <w:rsid w:val="00DB03C4"/>
    <w:rsid w:val="00DB0E1C"/>
    <w:rsid w:val="00DC4A66"/>
    <w:rsid w:val="00DE466A"/>
    <w:rsid w:val="00DF2B8F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15128"/>
    <w:rsid w:val="00F27DE6"/>
    <w:rsid w:val="00F7065F"/>
    <w:rsid w:val="00F72448"/>
    <w:rsid w:val="00F81922"/>
    <w:rsid w:val="00F914BD"/>
    <w:rsid w:val="00FB4AD7"/>
    <w:rsid w:val="00FC551A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879B"/>
  <w15:chartTrackingRefBased/>
  <w15:docId w15:val="{B46626AE-20ED-4BB6-88FB-F39243F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68BD"/>
    <w:pPr>
      <w:keepNext/>
      <w:spacing w:after="0" w:line="240" w:lineRule="auto"/>
      <w:ind w:left="1800" w:hanging="1800"/>
      <w:jc w:val="both"/>
      <w:outlineLvl w:val="0"/>
    </w:pPr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B268BD"/>
    <w:pPr>
      <w:keepNext/>
      <w:numPr>
        <w:ilvl w:val="12"/>
      </w:numPr>
      <w:spacing w:after="0" w:line="360" w:lineRule="auto"/>
      <w:ind w:left="810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268B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268BD"/>
    <w:pPr>
      <w:keepNext/>
      <w:spacing w:after="0" w:line="360" w:lineRule="auto"/>
      <w:ind w:firstLine="540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268BD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268BD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268BD"/>
    <w:pPr>
      <w:keepNext/>
      <w:spacing w:after="0" w:line="240" w:lineRule="auto"/>
      <w:ind w:right="39" w:hanging="1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268BD"/>
    <w:pPr>
      <w:keepNext/>
      <w:spacing w:after="0" w:line="36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268BD"/>
    <w:pPr>
      <w:keepNext/>
      <w:numPr>
        <w:numId w:val="10"/>
      </w:numPr>
      <w:spacing w:after="0" w:line="360" w:lineRule="auto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8BD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B268B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68B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268BD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268BD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268BD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268BD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268BD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268BD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D7B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268BD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268B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B268B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268BD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268B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268BD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268BD"/>
  </w:style>
  <w:style w:type="paragraph" w:styleId="Footer">
    <w:name w:val="footer"/>
    <w:basedOn w:val="Normal"/>
    <w:link w:val="FooterChar"/>
    <w:rsid w:val="00B268B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268BD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B268BD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68B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268BD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268B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268BD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268BD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268B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268BD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68BD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B268BD"/>
    <w:rPr>
      <w:rFonts w:ascii="Arial" w:eastAsia="Times New Roman" w:hAnsi="Arial" w:cs="Arial"/>
      <w:b/>
      <w:sz w:val="26"/>
      <w:szCs w:val="20"/>
    </w:rPr>
  </w:style>
  <w:style w:type="paragraph" w:styleId="TOC1">
    <w:name w:val="toc 1"/>
    <w:basedOn w:val="Normal"/>
    <w:next w:val="Normal"/>
    <w:rsid w:val="00B268BD"/>
    <w:pPr>
      <w:tabs>
        <w:tab w:val="right" w:leader="underscore" w:pos="13944"/>
      </w:tabs>
      <w:spacing w:before="120" w:after="0" w:line="240" w:lineRule="auto"/>
    </w:pPr>
    <w:rPr>
      <w:rFonts w:ascii="Arial" w:eastAsia="Times New Roman" w:hAnsi="Arial" w:cs="Times New Roman"/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B268BD"/>
    <w:pPr>
      <w:tabs>
        <w:tab w:val="right" w:leader="underscore" w:pos="13944"/>
      </w:tabs>
      <w:spacing w:before="120" w:after="0" w:line="240" w:lineRule="auto"/>
      <w:ind w:left="200"/>
    </w:pPr>
    <w:rPr>
      <w:rFonts w:ascii="Arial" w:eastAsia="Times New Roman" w:hAnsi="Arial" w:cs="Arial"/>
      <w:b/>
      <w:noProof/>
      <w:sz w:val="20"/>
      <w:szCs w:val="26"/>
    </w:rPr>
  </w:style>
  <w:style w:type="character" w:styleId="Hyperlink">
    <w:name w:val="Hyperlink"/>
    <w:rsid w:val="00B268BD"/>
    <w:rPr>
      <w:color w:val="0000FF"/>
      <w:u w:val="single"/>
    </w:rPr>
  </w:style>
  <w:style w:type="character" w:styleId="Strong">
    <w:name w:val="Strong"/>
    <w:uiPriority w:val="22"/>
    <w:qFormat/>
    <w:rsid w:val="00B268BD"/>
    <w:rPr>
      <w:b/>
      <w:bCs/>
    </w:rPr>
  </w:style>
  <w:style w:type="character" w:styleId="CommentReference">
    <w:name w:val="annotation reference"/>
    <w:rsid w:val="00B2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8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268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2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8B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B268B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268B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3</cp:revision>
  <dcterms:created xsi:type="dcterms:W3CDTF">2017-10-10T07:53:00Z</dcterms:created>
  <dcterms:modified xsi:type="dcterms:W3CDTF">2017-10-10T09:34:00Z</dcterms:modified>
</cp:coreProperties>
</file>